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D3EA" w14:textId="28B26E98" w:rsidR="00467A9D" w:rsidRDefault="00467A9D" w:rsidP="00A70075">
      <w:pPr>
        <w:jc w:val="right"/>
      </w:pPr>
    </w:p>
    <w:p w14:paraId="51DE8D67" w14:textId="77777777" w:rsidR="00A70075" w:rsidRDefault="00A70075" w:rsidP="00A70075">
      <w:pPr>
        <w:pStyle w:val="Quote"/>
      </w:pPr>
    </w:p>
    <w:p w14:paraId="70174F00" w14:textId="77777777" w:rsidR="00A70075" w:rsidRDefault="00A70075" w:rsidP="00A70075">
      <w:pPr>
        <w:pStyle w:val="Quote"/>
      </w:pPr>
    </w:p>
    <w:p w14:paraId="0245E80F" w14:textId="77777777" w:rsidR="00A70075" w:rsidRDefault="00A70075" w:rsidP="00A70075">
      <w:pPr>
        <w:pStyle w:val="Quote"/>
      </w:pPr>
    </w:p>
    <w:p w14:paraId="220C266D" w14:textId="77777777" w:rsidR="00A70075" w:rsidRDefault="00A70075" w:rsidP="00A70075">
      <w:pPr>
        <w:pStyle w:val="Quote"/>
      </w:pPr>
    </w:p>
    <w:p w14:paraId="5885815E" w14:textId="3EC1E82A" w:rsidR="00A70075" w:rsidRPr="00EF7BDB" w:rsidRDefault="79859BA2" w:rsidP="00A70075">
      <w:pPr>
        <w:pStyle w:val="Quote"/>
        <w:rPr>
          <w:rFonts w:ascii="Calibri" w:hAnsi="Calibri" w:cs="Calibri"/>
          <w:color w:val="auto"/>
        </w:rPr>
      </w:pPr>
      <w:r>
        <w:t xml:space="preserve">“This fund really has been a break in the clouds </w:t>
      </w:r>
      <w:r w:rsidR="46F9FC94" w:rsidRPr="598F509C">
        <w:rPr>
          <w:i w:val="0"/>
          <w:iCs w:val="0"/>
        </w:rPr>
        <w:t>[</w:t>
      </w:r>
      <w:r w:rsidRPr="598F509C">
        <w:rPr>
          <w:i w:val="0"/>
          <w:iCs w:val="0"/>
        </w:rPr>
        <w:t>for</w:t>
      </w:r>
      <w:r w:rsidR="423A56C9" w:rsidRPr="598F509C">
        <w:rPr>
          <w:i w:val="0"/>
          <w:iCs w:val="0"/>
        </w:rPr>
        <w:t xml:space="preserve"> </w:t>
      </w:r>
      <w:r w:rsidR="31BB4779" w:rsidRPr="598F509C">
        <w:rPr>
          <w:i w:val="0"/>
          <w:iCs w:val="0"/>
        </w:rPr>
        <w:t>the clients we referred]</w:t>
      </w:r>
      <w:r>
        <w:t>. They are beyond grateful, when they received the funds they got in touch with their support workers, overjoyed. For some, they could clear debts, others could cover the food shopping and bills and one client was going to buy her daughter a laptop, as with so much homework being managed online via learning portals, she was the only child in her class that didn’t have IT access at home to prepare for her GCSEs.”</w:t>
      </w:r>
      <w:r w:rsidR="6DB99C26">
        <w:t>[</w:t>
      </w:r>
      <w:r>
        <w:t xml:space="preserve">Women’s Aid Federation of England </w:t>
      </w:r>
      <w:r w:rsidR="09AFE0A8">
        <w:t xml:space="preserve">‘by and for’ </w:t>
      </w:r>
      <w:r>
        <w:t>member]</w:t>
      </w:r>
    </w:p>
    <w:p w14:paraId="14C0DFDF" w14:textId="1A77813D" w:rsidR="00A70075" w:rsidRPr="00546658" w:rsidRDefault="00A70075" w:rsidP="00A70075">
      <w:pPr>
        <w:pStyle w:val="Quote"/>
      </w:pPr>
      <w:r>
        <w:t xml:space="preserve">“And she's also got quite a lot of debt and hadn't been able to pay her rent so that … every time I would see her, she'd be so upset to the point of crying. And when she received this, it was like it was a shock to her. And the pressure it took off her for the next time when I </w:t>
      </w:r>
      <w:proofErr w:type="gramStart"/>
      <w:r>
        <w:t>actually saw</w:t>
      </w:r>
      <w:proofErr w:type="gramEnd"/>
      <w:r>
        <w:t xml:space="preserve"> her face to face, she wasn't crying. </w:t>
      </w:r>
      <w:proofErr w:type="gramStart"/>
      <w:r>
        <w:t>So</w:t>
      </w:r>
      <w:proofErr w:type="gramEnd"/>
      <w:r>
        <w:t xml:space="preserve"> the mental health side of it and the stress side of it and the anxiety that she had over these things, it basically has eradicated a lot of that." [Welsh Women’s Aid member service]</w:t>
      </w:r>
    </w:p>
    <w:p w14:paraId="10385232" w14:textId="77777777" w:rsidR="00A70075" w:rsidRDefault="00A70075" w:rsidP="00260C74">
      <w:pPr>
        <w:pStyle w:val="Title"/>
      </w:pPr>
    </w:p>
    <w:p w14:paraId="72B9AF43" w14:textId="77777777" w:rsidR="00A70075" w:rsidRDefault="00A70075" w:rsidP="00260C74">
      <w:pPr>
        <w:pStyle w:val="Title"/>
      </w:pPr>
    </w:p>
    <w:p w14:paraId="06AEBA99" w14:textId="5BB61111" w:rsidR="00260C74" w:rsidRDefault="00260C74" w:rsidP="00260C74">
      <w:pPr>
        <w:pStyle w:val="Title"/>
      </w:pPr>
      <w:r w:rsidRPr="00260C74">
        <w:t>Emergency fund evaluation report</w:t>
      </w:r>
    </w:p>
    <w:p w14:paraId="28724FAD" w14:textId="308BE538" w:rsidR="00260C74" w:rsidRPr="00F37340" w:rsidRDefault="00A70075" w:rsidP="00F37340">
      <w:pPr>
        <w:rPr>
          <w:color w:val="B6006C"/>
          <w:sz w:val="26"/>
          <w:szCs w:val="26"/>
        </w:rPr>
      </w:pPr>
      <w:bookmarkStart w:id="0" w:name="_Toc141450416"/>
      <w:r w:rsidRPr="00F37340">
        <w:rPr>
          <w:color w:val="B6006C"/>
          <w:sz w:val="26"/>
          <w:szCs w:val="26"/>
        </w:rPr>
        <w:t>Women’s Aid</w:t>
      </w:r>
      <w:r w:rsidR="00BA3725">
        <w:rPr>
          <w:color w:val="B6006C"/>
          <w:sz w:val="26"/>
          <w:szCs w:val="26"/>
        </w:rPr>
        <w:t>,</w:t>
      </w:r>
      <w:r w:rsidRPr="00F37340">
        <w:rPr>
          <w:color w:val="B6006C"/>
          <w:sz w:val="26"/>
          <w:szCs w:val="26"/>
        </w:rPr>
        <w:t xml:space="preserve"> July 2023</w:t>
      </w:r>
      <w:bookmarkEnd w:id="0"/>
      <w:r w:rsidR="00AF7929">
        <w:rPr>
          <w:color w:val="B6006C"/>
          <w:sz w:val="26"/>
          <w:szCs w:val="26"/>
        </w:rPr>
        <w:t>: Hannah Williams and Sarah Davidge</w:t>
      </w:r>
    </w:p>
    <w:p w14:paraId="4CE6C494" w14:textId="77777777" w:rsidR="0016042B" w:rsidRDefault="0016042B">
      <w:pPr>
        <w:spacing w:after="200"/>
      </w:pPr>
      <w:r>
        <w:br w:type="page"/>
      </w:r>
    </w:p>
    <w:sdt>
      <w:sdtPr>
        <w:rPr>
          <w:rFonts w:ascii="Arial" w:eastAsiaTheme="minorHAnsi" w:hAnsi="Arial" w:cs="Open Sans"/>
          <w:color w:val="414042"/>
          <w:sz w:val="22"/>
          <w:szCs w:val="22"/>
          <w:lang w:val="en-GB"/>
        </w:rPr>
        <w:id w:val="371427930"/>
        <w:docPartObj>
          <w:docPartGallery w:val="Table of Contents"/>
          <w:docPartUnique/>
        </w:docPartObj>
      </w:sdtPr>
      <w:sdtEndPr>
        <w:rPr>
          <w:b/>
          <w:bCs/>
          <w:noProof/>
        </w:rPr>
      </w:sdtEndPr>
      <w:sdtContent>
        <w:p w14:paraId="04DFC64F" w14:textId="5BE8BFC5" w:rsidR="003F6F9E" w:rsidRDefault="003F6F9E">
          <w:pPr>
            <w:pStyle w:val="TOCHeading"/>
          </w:pPr>
          <w:r>
            <w:t>Contents</w:t>
          </w:r>
        </w:p>
        <w:p w14:paraId="549009A7" w14:textId="25785768" w:rsidR="0047465D" w:rsidRDefault="00CD0E0F" w:rsidP="0047465D">
          <w:pPr>
            <w:pStyle w:val="TOC1"/>
            <w:rPr>
              <w:rFonts w:asciiTheme="minorHAnsi" w:eastAsiaTheme="minorEastAsia" w:hAnsiTheme="minorHAnsi" w:cstheme="minorBidi"/>
              <w:noProof/>
              <w:color w:val="auto"/>
              <w:kern w:val="2"/>
              <w:lang w:eastAsia="en-GB"/>
              <w14:ligatures w14:val="standardContextual"/>
            </w:rPr>
          </w:pPr>
          <w:r>
            <w:fldChar w:fldCharType="begin"/>
          </w:r>
          <w:r>
            <w:instrText xml:space="preserve"> TOC \o "1-2" \h \z \u </w:instrText>
          </w:r>
          <w:r>
            <w:fldChar w:fldCharType="separate"/>
          </w:r>
          <w:hyperlink w:anchor="_Toc150765335" w:history="1">
            <w:r w:rsidR="0047465D" w:rsidRPr="006A15FB">
              <w:rPr>
                <w:rStyle w:val="Hyperlink"/>
                <w:noProof/>
              </w:rPr>
              <w:t>Introduction</w:t>
            </w:r>
            <w:r w:rsidR="0047465D">
              <w:rPr>
                <w:noProof/>
                <w:webHidden/>
              </w:rPr>
              <w:tab/>
            </w:r>
            <w:r w:rsidR="0047465D">
              <w:rPr>
                <w:noProof/>
                <w:webHidden/>
              </w:rPr>
              <w:fldChar w:fldCharType="begin"/>
            </w:r>
            <w:r w:rsidR="0047465D">
              <w:rPr>
                <w:noProof/>
                <w:webHidden/>
              </w:rPr>
              <w:instrText xml:space="preserve"> PAGEREF _Toc150765335 \h </w:instrText>
            </w:r>
            <w:r w:rsidR="0047465D">
              <w:rPr>
                <w:noProof/>
                <w:webHidden/>
              </w:rPr>
            </w:r>
            <w:r w:rsidR="0047465D">
              <w:rPr>
                <w:noProof/>
                <w:webHidden/>
              </w:rPr>
              <w:fldChar w:fldCharType="separate"/>
            </w:r>
            <w:r w:rsidR="0047465D">
              <w:rPr>
                <w:noProof/>
                <w:webHidden/>
              </w:rPr>
              <w:t>2</w:t>
            </w:r>
            <w:r w:rsidR="0047465D">
              <w:rPr>
                <w:noProof/>
                <w:webHidden/>
              </w:rPr>
              <w:fldChar w:fldCharType="end"/>
            </w:r>
          </w:hyperlink>
        </w:p>
        <w:p w14:paraId="34CF2954" w14:textId="5DB095F2"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36" w:history="1">
            <w:r w:rsidR="0047465D" w:rsidRPr="006A15FB">
              <w:rPr>
                <w:rStyle w:val="Hyperlink"/>
                <w:noProof/>
              </w:rPr>
              <w:t>Executive summary</w:t>
            </w:r>
            <w:r w:rsidR="0047465D">
              <w:rPr>
                <w:noProof/>
                <w:webHidden/>
              </w:rPr>
              <w:tab/>
            </w:r>
            <w:r w:rsidR="0047465D">
              <w:rPr>
                <w:noProof/>
                <w:webHidden/>
              </w:rPr>
              <w:fldChar w:fldCharType="begin"/>
            </w:r>
            <w:r w:rsidR="0047465D">
              <w:rPr>
                <w:noProof/>
                <w:webHidden/>
              </w:rPr>
              <w:instrText xml:space="preserve"> PAGEREF _Toc150765336 \h </w:instrText>
            </w:r>
            <w:r w:rsidR="0047465D">
              <w:rPr>
                <w:noProof/>
                <w:webHidden/>
              </w:rPr>
            </w:r>
            <w:r w:rsidR="0047465D">
              <w:rPr>
                <w:noProof/>
                <w:webHidden/>
              </w:rPr>
              <w:fldChar w:fldCharType="separate"/>
            </w:r>
            <w:r w:rsidR="0047465D">
              <w:rPr>
                <w:noProof/>
                <w:webHidden/>
              </w:rPr>
              <w:t>4</w:t>
            </w:r>
            <w:r w:rsidR="0047465D">
              <w:rPr>
                <w:noProof/>
                <w:webHidden/>
              </w:rPr>
              <w:fldChar w:fldCharType="end"/>
            </w:r>
          </w:hyperlink>
        </w:p>
        <w:p w14:paraId="0A71574E" w14:textId="0B99A6A0"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37" w:history="1">
            <w:r w:rsidR="0047465D" w:rsidRPr="006A15FB">
              <w:rPr>
                <w:rStyle w:val="Hyperlink"/>
                <w:noProof/>
              </w:rPr>
              <w:t xml:space="preserve">Methodology </w:t>
            </w:r>
            <w:r w:rsidR="0047465D">
              <w:rPr>
                <w:noProof/>
                <w:webHidden/>
              </w:rPr>
              <w:tab/>
            </w:r>
            <w:r w:rsidR="0047465D">
              <w:rPr>
                <w:noProof/>
                <w:webHidden/>
              </w:rPr>
              <w:fldChar w:fldCharType="begin"/>
            </w:r>
            <w:r w:rsidR="0047465D">
              <w:rPr>
                <w:noProof/>
                <w:webHidden/>
              </w:rPr>
              <w:instrText xml:space="preserve"> PAGEREF _Toc150765337 \h </w:instrText>
            </w:r>
            <w:r w:rsidR="0047465D">
              <w:rPr>
                <w:noProof/>
                <w:webHidden/>
              </w:rPr>
            </w:r>
            <w:r w:rsidR="0047465D">
              <w:rPr>
                <w:noProof/>
                <w:webHidden/>
              </w:rPr>
              <w:fldChar w:fldCharType="separate"/>
            </w:r>
            <w:r w:rsidR="0047465D">
              <w:rPr>
                <w:noProof/>
                <w:webHidden/>
              </w:rPr>
              <w:t>6</w:t>
            </w:r>
            <w:r w:rsidR="0047465D">
              <w:rPr>
                <w:noProof/>
                <w:webHidden/>
              </w:rPr>
              <w:fldChar w:fldCharType="end"/>
            </w:r>
          </w:hyperlink>
        </w:p>
        <w:p w14:paraId="392F125E" w14:textId="2808D1C3"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38" w:history="1">
            <w:r w:rsidR="0047465D" w:rsidRPr="006A15FB">
              <w:rPr>
                <w:rStyle w:val="Hyperlink"/>
                <w:noProof/>
              </w:rPr>
              <w:t>Research questions</w:t>
            </w:r>
            <w:r w:rsidR="0047465D">
              <w:rPr>
                <w:noProof/>
                <w:webHidden/>
              </w:rPr>
              <w:tab/>
            </w:r>
            <w:r w:rsidR="0047465D">
              <w:rPr>
                <w:noProof/>
                <w:webHidden/>
              </w:rPr>
              <w:fldChar w:fldCharType="begin"/>
            </w:r>
            <w:r w:rsidR="0047465D">
              <w:rPr>
                <w:noProof/>
                <w:webHidden/>
              </w:rPr>
              <w:instrText xml:space="preserve"> PAGEREF _Toc150765338 \h </w:instrText>
            </w:r>
            <w:r w:rsidR="0047465D">
              <w:rPr>
                <w:noProof/>
                <w:webHidden/>
              </w:rPr>
            </w:r>
            <w:r w:rsidR="0047465D">
              <w:rPr>
                <w:noProof/>
                <w:webHidden/>
              </w:rPr>
              <w:fldChar w:fldCharType="separate"/>
            </w:r>
            <w:r w:rsidR="0047465D">
              <w:rPr>
                <w:noProof/>
                <w:webHidden/>
              </w:rPr>
              <w:t>6</w:t>
            </w:r>
            <w:r w:rsidR="0047465D">
              <w:rPr>
                <w:noProof/>
                <w:webHidden/>
              </w:rPr>
              <w:fldChar w:fldCharType="end"/>
            </w:r>
          </w:hyperlink>
        </w:p>
        <w:p w14:paraId="5DE0817B" w14:textId="3FBB0059"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39" w:history="1">
            <w:r w:rsidR="0047465D" w:rsidRPr="006A15FB">
              <w:rPr>
                <w:rStyle w:val="Hyperlink"/>
                <w:noProof/>
              </w:rPr>
              <w:t>Data collection</w:t>
            </w:r>
            <w:r w:rsidR="0047465D">
              <w:rPr>
                <w:noProof/>
                <w:webHidden/>
              </w:rPr>
              <w:tab/>
            </w:r>
            <w:r w:rsidR="0047465D">
              <w:rPr>
                <w:noProof/>
                <w:webHidden/>
              </w:rPr>
              <w:fldChar w:fldCharType="begin"/>
            </w:r>
            <w:r w:rsidR="0047465D">
              <w:rPr>
                <w:noProof/>
                <w:webHidden/>
              </w:rPr>
              <w:instrText xml:space="preserve"> PAGEREF _Toc150765339 \h </w:instrText>
            </w:r>
            <w:r w:rsidR="0047465D">
              <w:rPr>
                <w:noProof/>
                <w:webHidden/>
              </w:rPr>
            </w:r>
            <w:r w:rsidR="0047465D">
              <w:rPr>
                <w:noProof/>
                <w:webHidden/>
              </w:rPr>
              <w:fldChar w:fldCharType="separate"/>
            </w:r>
            <w:r w:rsidR="0047465D">
              <w:rPr>
                <w:noProof/>
                <w:webHidden/>
              </w:rPr>
              <w:t>6</w:t>
            </w:r>
            <w:r w:rsidR="0047465D">
              <w:rPr>
                <w:noProof/>
                <w:webHidden/>
              </w:rPr>
              <w:fldChar w:fldCharType="end"/>
            </w:r>
          </w:hyperlink>
        </w:p>
        <w:p w14:paraId="08D423A7" w14:textId="5DB38B2D"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0" w:history="1">
            <w:r w:rsidR="0047465D" w:rsidRPr="006A15FB">
              <w:rPr>
                <w:rStyle w:val="Hyperlink"/>
                <w:noProof/>
              </w:rPr>
              <w:t>Considerations</w:t>
            </w:r>
            <w:r w:rsidR="0047465D">
              <w:rPr>
                <w:noProof/>
                <w:webHidden/>
              </w:rPr>
              <w:tab/>
            </w:r>
            <w:r w:rsidR="0047465D">
              <w:rPr>
                <w:noProof/>
                <w:webHidden/>
              </w:rPr>
              <w:fldChar w:fldCharType="begin"/>
            </w:r>
            <w:r w:rsidR="0047465D">
              <w:rPr>
                <w:noProof/>
                <w:webHidden/>
              </w:rPr>
              <w:instrText xml:space="preserve"> PAGEREF _Toc150765340 \h </w:instrText>
            </w:r>
            <w:r w:rsidR="0047465D">
              <w:rPr>
                <w:noProof/>
                <w:webHidden/>
              </w:rPr>
            </w:r>
            <w:r w:rsidR="0047465D">
              <w:rPr>
                <w:noProof/>
                <w:webHidden/>
              </w:rPr>
              <w:fldChar w:fldCharType="separate"/>
            </w:r>
            <w:r w:rsidR="0047465D">
              <w:rPr>
                <w:noProof/>
                <w:webHidden/>
              </w:rPr>
              <w:t>9</w:t>
            </w:r>
            <w:r w:rsidR="0047465D">
              <w:rPr>
                <w:noProof/>
                <w:webHidden/>
              </w:rPr>
              <w:fldChar w:fldCharType="end"/>
            </w:r>
          </w:hyperlink>
        </w:p>
        <w:p w14:paraId="4D687A96" w14:textId="5834AF23"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41" w:history="1">
            <w:r w:rsidR="0047465D" w:rsidRPr="006A15FB">
              <w:rPr>
                <w:rStyle w:val="Hyperlink"/>
                <w:noProof/>
              </w:rPr>
              <w:t>Findings</w:t>
            </w:r>
            <w:r w:rsidR="0047465D">
              <w:rPr>
                <w:noProof/>
                <w:webHidden/>
              </w:rPr>
              <w:tab/>
            </w:r>
            <w:r w:rsidR="0047465D">
              <w:rPr>
                <w:noProof/>
                <w:webHidden/>
              </w:rPr>
              <w:fldChar w:fldCharType="begin"/>
            </w:r>
            <w:r w:rsidR="0047465D">
              <w:rPr>
                <w:noProof/>
                <w:webHidden/>
              </w:rPr>
              <w:instrText xml:space="preserve"> PAGEREF _Toc150765341 \h </w:instrText>
            </w:r>
            <w:r w:rsidR="0047465D">
              <w:rPr>
                <w:noProof/>
                <w:webHidden/>
              </w:rPr>
            </w:r>
            <w:r w:rsidR="0047465D">
              <w:rPr>
                <w:noProof/>
                <w:webHidden/>
              </w:rPr>
              <w:fldChar w:fldCharType="separate"/>
            </w:r>
            <w:r w:rsidR="0047465D">
              <w:rPr>
                <w:noProof/>
                <w:webHidden/>
              </w:rPr>
              <w:t>10</w:t>
            </w:r>
            <w:r w:rsidR="0047465D">
              <w:rPr>
                <w:noProof/>
                <w:webHidden/>
              </w:rPr>
              <w:fldChar w:fldCharType="end"/>
            </w:r>
          </w:hyperlink>
        </w:p>
        <w:p w14:paraId="3C3399D2" w14:textId="6C591437"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42" w:history="1">
            <w:r w:rsidR="0047465D" w:rsidRPr="006A15FB">
              <w:rPr>
                <w:rStyle w:val="Hyperlink"/>
                <w:noProof/>
              </w:rPr>
              <w:t>1. What do we know about survivors applying to and receiving funds? (including rejected referrals)</w:t>
            </w:r>
            <w:r w:rsidR="0047465D">
              <w:rPr>
                <w:noProof/>
                <w:webHidden/>
              </w:rPr>
              <w:tab/>
            </w:r>
            <w:r w:rsidR="0047465D">
              <w:rPr>
                <w:noProof/>
                <w:webHidden/>
              </w:rPr>
              <w:fldChar w:fldCharType="begin"/>
            </w:r>
            <w:r w:rsidR="0047465D">
              <w:rPr>
                <w:noProof/>
                <w:webHidden/>
              </w:rPr>
              <w:instrText xml:space="preserve"> PAGEREF _Toc150765342 \h </w:instrText>
            </w:r>
            <w:r w:rsidR="0047465D">
              <w:rPr>
                <w:noProof/>
                <w:webHidden/>
              </w:rPr>
            </w:r>
            <w:r w:rsidR="0047465D">
              <w:rPr>
                <w:noProof/>
                <w:webHidden/>
              </w:rPr>
              <w:fldChar w:fldCharType="separate"/>
            </w:r>
            <w:r w:rsidR="0047465D">
              <w:rPr>
                <w:noProof/>
                <w:webHidden/>
              </w:rPr>
              <w:t>10</w:t>
            </w:r>
            <w:r w:rsidR="0047465D">
              <w:rPr>
                <w:noProof/>
                <w:webHidden/>
              </w:rPr>
              <w:fldChar w:fldCharType="end"/>
            </w:r>
          </w:hyperlink>
        </w:p>
        <w:p w14:paraId="22A0D226" w14:textId="3AC7331D"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3" w:history="1">
            <w:r w:rsidR="0047465D" w:rsidRPr="006A15FB">
              <w:rPr>
                <w:rStyle w:val="Hyperlink"/>
                <w:noProof/>
              </w:rPr>
              <w:t>1.1 Who referred to the fund</w:t>
            </w:r>
            <w:r w:rsidR="0047465D">
              <w:rPr>
                <w:noProof/>
                <w:webHidden/>
              </w:rPr>
              <w:tab/>
            </w:r>
            <w:r w:rsidR="0047465D">
              <w:rPr>
                <w:noProof/>
                <w:webHidden/>
              </w:rPr>
              <w:fldChar w:fldCharType="begin"/>
            </w:r>
            <w:r w:rsidR="0047465D">
              <w:rPr>
                <w:noProof/>
                <w:webHidden/>
              </w:rPr>
              <w:instrText xml:space="preserve"> PAGEREF _Toc150765343 \h </w:instrText>
            </w:r>
            <w:r w:rsidR="0047465D">
              <w:rPr>
                <w:noProof/>
                <w:webHidden/>
              </w:rPr>
            </w:r>
            <w:r w:rsidR="0047465D">
              <w:rPr>
                <w:noProof/>
                <w:webHidden/>
              </w:rPr>
              <w:fldChar w:fldCharType="separate"/>
            </w:r>
            <w:r w:rsidR="0047465D">
              <w:rPr>
                <w:noProof/>
                <w:webHidden/>
              </w:rPr>
              <w:t>10</w:t>
            </w:r>
            <w:r w:rsidR="0047465D">
              <w:rPr>
                <w:noProof/>
                <w:webHidden/>
              </w:rPr>
              <w:fldChar w:fldCharType="end"/>
            </w:r>
          </w:hyperlink>
        </w:p>
        <w:p w14:paraId="0EAAD2E0" w14:textId="4DD56B48"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4" w:history="1">
            <w:r w:rsidR="0047465D" w:rsidRPr="006A15FB">
              <w:rPr>
                <w:rStyle w:val="Hyperlink"/>
                <w:noProof/>
              </w:rPr>
              <w:t>1.2 Referral amounts and methods</w:t>
            </w:r>
            <w:r w:rsidR="0047465D">
              <w:rPr>
                <w:noProof/>
                <w:webHidden/>
              </w:rPr>
              <w:tab/>
            </w:r>
            <w:r w:rsidR="0047465D">
              <w:rPr>
                <w:noProof/>
                <w:webHidden/>
              </w:rPr>
              <w:fldChar w:fldCharType="begin"/>
            </w:r>
            <w:r w:rsidR="0047465D">
              <w:rPr>
                <w:noProof/>
                <w:webHidden/>
              </w:rPr>
              <w:instrText xml:space="preserve"> PAGEREF _Toc150765344 \h </w:instrText>
            </w:r>
            <w:r w:rsidR="0047465D">
              <w:rPr>
                <w:noProof/>
                <w:webHidden/>
              </w:rPr>
            </w:r>
            <w:r w:rsidR="0047465D">
              <w:rPr>
                <w:noProof/>
                <w:webHidden/>
              </w:rPr>
              <w:fldChar w:fldCharType="separate"/>
            </w:r>
            <w:r w:rsidR="0047465D">
              <w:rPr>
                <w:noProof/>
                <w:webHidden/>
              </w:rPr>
              <w:t>10</w:t>
            </w:r>
            <w:r w:rsidR="0047465D">
              <w:rPr>
                <w:noProof/>
                <w:webHidden/>
              </w:rPr>
              <w:fldChar w:fldCharType="end"/>
            </w:r>
          </w:hyperlink>
        </w:p>
        <w:p w14:paraId="4A689166" w14:textId="579AC732"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5" w:history="1">
            <w:r w:rsidR="0047465D" w:rsidRPr="006A15FB">
              <w:rPr>
                <w:rStyle w:val="Hyperlink"/>
                <w:noProof/>
              </w:rPr>
              <w:t>1.3 Demographic data</w:t>
            </w:r>
            <w:r w:rsidR="0047465D">
              <w:rPr>
                <w:noProof/>
                <w:webHidden/>
              </w:rPr>
              <w:tab/>
            </w:r>
            <w:r w:rsidR="0047465D">
              <w:rPr>
                <w:noProof/>
                <w:webHidden/>
              </w:rPr>
              <w:fldChar w:fldCharType="begin"/>
            </w:r>
            <w:r w:rsidR="0047465D">
              <w:rPr>
                <w:noProof/>
                <w:webHidden/>
              </w:rPr>
              <w:instrText xml:space="preserve"> PAGEREF _Toc150765345 \h </w:instrText>
            </w:r>
            <w:r w:rsidR="0047465D">
              <w:rPr>
                <w:noProof/>
                <w:webHidden/>
              </w:rPr>
            </w:r>
            <w:r w:rsidR="0047465D">
              <w:rPr>
                <w:noProof/>
                <w:webHidden/>
              </w:rPr>
              <w:fldChar w:fldCharType="separate"/>
            </w:r>
            <w:r w:rsidR="0047465D">
              <w:rPr>
                <w:noProof/>
                <w:webHidden/>
              </w:rPr>
              <w:t>10</w:t>
            </w:r>
            <w:r w:rsidR="0047465D">
              <w:rPr>
                <w:noProof/>
                <w:webHidden/>
              </w:rPr>
              <w:fldChar w:fldCharType="end"/>
            </w:r>
          </w:hyperlink>
        </w:p>
        <w:p w14:paraId="289ECE79" w14:textId="3AD08229"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6" w:history="1">
            <w:r w:rsidR="0047465D" w:rsidRPr="006A15FB">
              <w:rPr>
                <w:rStyle w:val="Hyperlink"/>
                <w:noProof/>
              </w:rPr>
              <w:t>1.4 Experiences of abuse and relationship to abuser</w:t>
            </w:r>
            <w:r w:rsidR="0047465D">
              <w:rPr>
                <w:noProof/>
                <w:webHidden/>
              </w:rPr>
              <w:tab/>
            </w:r>
            <w:r w:rsidR="0047465D">
              <w:rPr>
                <w:noProof/>
                <w:webHidden/>
              </w:rPr>
              <w:fldChar w:fldCharType="begin"/>
            </w:r>
            <w:r w:rsidR="0047465D">
              <w:rPr>
                <w:noProof/>
                <w:webHidden/>
              </w:rPr>
              <w:instrText xml:space="preserve"> PAGEREF _Toc150765346 \h </w:instrText>
            </w:r>
            <w:r w:rsidR="0047465D">
              <w:rPr>
                <w:noProof/>
                <w:webHidden/>
              </w:rPr>
            </w:r>
            <w:r w:rsidR="0047465D">
              <w:rPr>
                <w:noProof/>
                <w:webHidden/>
              </w:rPr>
              <w:fldChar w:fldCharType="separate"/>
            </w:r>
            <w:r w:rsidR="0047465D">
              <w:rPr>
                <w:noProof/>
                <w:webHidden/>
              </w:rPr>
              <w:t>12</w:t>
            </w:r>
            <w:r w:rsidR="0047465D">
              <w:rPr>
                <w:noProof/>
                <w:webHidden/>
              </w:rPr>
              <w:fldChar w:fldCharType="end"/>
            </w:r>
          </w:hyperlink>
        </w:p>
        <w:p w14:paraId="6F63B851" w14:textId="1F5C5FD4"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7" w:history="1">
            <w:r w:rsidR="0047465D" w:rsidRPr="006A15FB">
              <w:rPr>
                <w:rStyle w:val="Hyperlink"/>
                <w:noProof/>
              </w:rPr>
              <w:t>1.5 Service use</w:t>
            </w:r>
            <w:r w:rsidR="0047465D">
              <w:rPr>
                <w:noProof/>
                <w:webHidden/>
              </w:rPr>
              <w:tab/>
            </w:r>
            <w:r w:rsidR="0047465D">
              <w:rPr>
                <w:noProof/>
                <w:webHidden/>
              </w:rPr>
              <w:fldChar w:fldCharType="begin"/>
            </w:r>
            <w:r w:rsidR="0047465D">
              <w:rPr>
                <w:noProof/>
                <w:webHidden/>
              </w:rPr>
              <w:instrText xml:space="preserve"> PAGEREF _Toc150765347 \h </w:instrText>
            </w:r>
            <w:r w:rsidR="0047465D">
              <w:rPr>
                <w:noProof/>
                <w:webHidden/>
              </w:rPr>
            </w:r>
            <w:r w:rsidR="0047465D">
              <w:rPr>
                <w:noProof/>
                <w:webHidden/>
              </w:rPr>
              <w:fldChar w:fldCharType="separate"/>
            </w:r>
            <w:r w:rsidR="0047465D">
              <w:rPr>
                <w:noProof/>
                <w:webHidden/>
              </w:rPr>
              <w:t>12</w:t>
            </w:r>
            <w:r w:rsidR="0047465D">
              <w:rPr>
                <w:noProof/>
                <w:webHidden/>
              </w:rPr>
              <w:fldChar w:fldCharType="end"/>
            </w:r>
          </w:hyperlink>
        </w:p>
        <w:p w14:paraId="5FA2FCC0" w14:textId="252E1C7E"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48" w:history="1">
            <w:r w:rsidR="0047465D" w:rsidRPr="006A15FB">
              <w:rPr>
                <w:rStyle w:val="Hyperlink"/>
                <w:noProof/>
              </w:rPr>
              <w:t>1.6 Rejected applications</w:t>
            </w:r>
            <w:r w:rsidR="0047465D">
              <w:rPr>
                <w:noProof/>
                <w:webHidden/>
              </w:rPr>
              <w:tab/>
            </w:r>
            <w:r w:rsidR="0047465D">
              <w:rPr>
                <w:noProof/>
                <w:webHidden/>
              </w:rPr>
              <w:fldChar w:fldCharType="begin"/>
            </w:r>
            <w:r w:rsidR="0047465D">
              <w:rPr>
                <w:noProof/>
                <w:webHidden/>
              </w:rPr>
              <w:instrText xml:space="preserve"> PAGEREF _Toc150765348 \h </w:instrText>
            </w:r>
            <w:r w:rsidR="0047465D">
              <w:rPr>
                <w:noProof/>
                <w:webHidden/>
              </w:rPr>
            </w:r>
            <w:r w:rsidR="0047465D">
              <w:rPr>
                <w:noProof/>
                <w:webHidden/>
              </w:rPr>
              <w:fldChar w:fldCharType="separate"/>
            </w:r>
            <w:r w:rsidR="0047465D">
              <w:rPr>
                <w:noProof/>
                <w:webHidden/>
              </w:rPr>
              <w:t>13</w:t>
            </w:r>
            <w:r w:rsidR="0047465D">
              <w:rPr>
                <w:noProof/>
                <w:webHidden/>
              </w:rPr>
              <w:fldChar w:fldCharType="end"/>
            </w:r>
          </w:hyperlink>
        </w:p>
        <w:p w14:paraId="0AC73F60" w14:textId="7C747598"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49" w:history="1">
            <w:r w:rsidR="0047465D" w:rsidRPr="006A15FB">
              <w:rPr>
                <w:rStyle w:val="Hyperlink"/>
                <w:noProof/>
              </w:rPr>
              <w:t>2. What did recipients use the funds for?</w:t>
            </w:r>
            <w:r w:rsidR="0047465D">
              <w:rPr>
                <w:noProof/>
                <w:webHidden/>
              </w:rPr>
              <w:tab/>
            </w:r>
            <w:r w:rsidR="0047465D">
              <w:rPr>
                <w:noProof/>
                <w:webHidden/>
              </w:rPr>
              <w:fldChar w:fldCharType="begin"/>
            </w:r>
            <w:r w:rsidR="0047465D">
              <w:rPr>
                <w:noProof/>
                <w:webHidden/>
              </w:rPr>
              <w:instrText xml:space="preserve"> PAGEREF _Toc150765349 \h </w:instrText>
            </w:r>
            <w:r w:rsidR="0047465D">
              <w:rPr>
                <w:noProof/>
                <w:webHidden/>
              </w:rPr>
            </w:r>
            <w:r w:rsidR="0047465D">
              <w:rPr>
                <w:noProof/>
                <w:webHidden/>
              </w:rPr>
              <w:fldChar w:fldCharType="separate"/>
            </w:r>
            <w:r w:rsidR="0047465D">
              <w:rPr>
                <w:noProof/>
                <w:webHidden/>
              </w:rPr>
              <w:t>13</w:t>
            </w:r>
            <w:r w:rsidR="0047465D">
              <w:rPr>
                <w:noProof/>
                <w:webHidden/>
              </w:rPr>
              <w:fldChar w:fldCharType="end"/>
            </w:r>
          </w:hyperlink>
        </w:p>
        <w:p w14:paraId="18D6EF63" w14:textId="090B0294"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0" w:history="1">
            <w:r w:rsidR="0047465D" w:rsidRPr="006A15FB">
              <w:rPr>
                <w:rStyle w:val="Hyperlink"/>
                <w:noProof/>
              </w:rPr>
              <w:t>2.1 Reasons for referral</w:t>
            </w:r>
            <w:r w:rsidR="0047465D">
              <w:rPr>
                <w:noProof/>
                <w:webHidden/>
              </w:rPr>
              <w:tab/>
            </w:r>
            <w:r w:rsidR="0047465D">
              <w:rPr>
                <w:noProof/>
                <w:webHidden/>
              </w:rPr>
              <w:fldChar w:fldCharType="begin"/>
            </w:r>
            <w:r w:rsidR="0047465D">
              <w:rPr>
                <w:noProof/>
                <w:webHidden/>
              </w:rPr>
              <w:instrText xml:space="preserve"> PAGEREF _Toc150765350 \h </w:instrText>
            </w:r>
            <w:r w:rsidR="0047465D">
              <w:rPr>
                <w:noProof/>
                <w:webHidden/>
              </w:rPr>
            </w:r>
            <w:r w:rsidR="0047465D">
              <w:rPr>
                <w:noProof/>
                <w:webHidden/>
              </w:rPr>
              <w:fldChar w:fldCharType="separate"/>
            </w:r>
            <w:r w:rsidR="0047465D">
              <w:rPr>
                <w:noProof/>
                <w:webHidden/>
              </w:rPr>
              <w:t>13</w:t>
            </w:r>
            <w:r w:rsidR="0047465D">
              <w:rPr>
                <w:noProof/>
                <w:webHidden/>
              </w:rPr>
              <w:fldChar w:fldCharType="end"/>
            </w:r>
          </w:hyperlink>
        </w:p>
        <w:p w14:paraId="08AA7492" w14:textId="3E2F8364"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1" w:history="1">
            <w:r w:rsidR="0047465D" w:rsidRPr="006A15FB">
              <w:rPr>
                <w:rStyle w:val="Hyperlink"/>
                <w:noProof/>
              </w:rPr>
              <w:t>2.2 How grants were spent</w:t>
            </w:r>
            <w:r w:rsidR="0047465D">
              <w:rPr>
                <w:noProof/>
                <w:webHidden/>
              </w:rPr>
              <w:tab/>
            </w:r>
            <w:r w:rsidR="0047465D">
              <w:rPr>
                <w:noProof/>
                <w:webHidden/>
              </w:rPr>
              <w:fldChar w:fldCharType="begin"/>
            </w:r>
            <w:r w:rsidR="0047465D">
              <w:rPr>
                <w:noProof/>
                <w:webHidden/>
              </w:rPr>
              <w:instrText xml:space="preserve"> PAGEREF _Toc150765351 \h </w:instrText>
            </w:r>
            <w:r w:rsidR="0047465D">
              <w:rPr>
                <w:noProof/>
                <w:webHidden/>
              </w:rPr>
            </w:r>
            <w:r w:rsidR="0047465D">
              <w:rPr>
                <w:noProof/>
                <w:webHidden/>
              </w:rPr>
              <w:fldChar w:fldCharType="separate"/>
            </w:r>
            <w:r w:rsidR="0047465D">
              <w:rPr>
                <w:noProof/>
                <w:webHidden/>
              </w:rPr>
              <w:t>14</w:t>
            </w:r>
            <w:r w:rsidR="0047465D">
              <w:rPr>
                <w:noProof/>
                <w:webHidden/>
              </w:rPr>
              <w:fldChar w:fldCharType="end"/>
            </w:r>
          </w:hyperlink>
        </w:p>
        <w:p w14:paraId="0E46C315" w14:textId="4062F5D0"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52" w:history="1">
            <w:r w:rsidR="0047465D" w:rsidRPr="006A15FB">
              <w:rPr>
                <w:rStyle w:val="Hyperlink"/>
                <w:noProof/>
              </w:rPr>
              <w:t>3. To what extent did the fund meet the needs and improve outcomes for survivors?</w:t>
            </w:r>
            <w:r w:rsidR="0047465D">
              <w:rPr>
                <w:noProof/>
                <w:webHidden/>
              </w:rPr>
              <w:tab/>
            </w:r>
            <w:r w:rsidR="0047465D">
              <w:rPr>
                <w:noProof/>
                <w:webHidden/>
              </w:rPr>
              <w:fldChar w:fldCharType="begin"/>
            </w:r>
            <w:r w:rsidR="0047465D">
              <w:rPr>
                <w:noProof/>
                <w:webHidden/>
              </w:rPr>
              <w:instrText xml:space="preserve"> PAGEREF _Toc150765352 \h </w:instrText>
            </w:r>
            <w:r w:rsidR="0047465D">
              <w:rPr>
                <w:noProof/>
                <w:webHidden/>
              </w:rPr>
            </w:r>
            <w:r w:rsidR="0047465D">
              <w:rPr>
                <w:noProof/>
                <w:webHidden/>
              </w:rPr>
              <w:fldChar w:fldCharType="separate"/>
            </w:r>
            <w:r w:rsidR="0047465D">
              <w:rPr>
                <w:noProof/>
                <w:webHidden/>
              </w:rPr>
              <w:t>15</w:t>
            </w:r>
            <w:r w:rsidR="0047465D">
              <w:rPr>
                <w:noProof/>
                <w:webHidden/>
              </w:rPr>
              <w:fldChar w:fldCharType="end"/>
            </w:r>
          </w:hyperlink>
        </w:p>
        <w:p w14:paraId="4BB6BF64" w14:textId="1F42798E"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3" w:history="1">
            <w:r w:rsidR="0047465D" w:rsidRPr="006A15FB">
              <w:rPr>
                <w:rStyle w:val="Hyperlink"/>
                <w:noProof/>
              </w:rPr>
              <w:t>3.1 Referrer perspectives on need</w:t>
            </w:r>
            <w:r w:rsidR="0047465D">
              <w:rPr>
                <w:noProof/>
                <w:webHidden/>
              </w:rPr>
              <w:tab/>
            </w:r>
            <w:r w:rsidR="0047465D">
              <w:rPr>
                <w:noProof/>
                <w:webHidden/>
              </w:rPr>
              <w:fldChar w:fldCharType="begin"/>
            </w:r>
            <w:r w:rsidR="0047465D">
              <w:rPr>
                <w:noProof/>
                <w:webHidden/>
              </w:rPr>
              <w:instrText xml:space="preserve"> PAGEREF _Toc150765353 \h </w:instrText>
            </w:r>
            <w:r w:rsidR="0047465D">
              <w:rPr>
                <w:noProof/>
                <w:webHidden/>
              </w:rPr>
            </w:r>
            <w:r w:rsidR="0047465D">
              <w:rPr>
                <w:noProof/>
                <w:webHidden/>
              </w:rPr>
              <w:fldChar w:fldCharType="separate"/>
            </w:r>
            <w:r w:rsidR="0047465D">
              <w:rPr>
                <w:noProof/>
                <w:webHidden/>
              </w:rPr>
              <w:t>15</w:t>
            </w:r>
            <w:r w:rsidR="0047465D">
              <w:rPr>
                <w:noProof/>
                <w:webHidden/>
              </w:rPr>
              <w:fldChar w:fldCharType="end"/>
            </w:r>
          </w:hyperlink>
        </w:p>
        <w:p w14:paraId="3CD93319" w14:textId="011B9275"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4" w:history="1">
            <w:r w:rsidR="0047465D" w:rsidRPr="006A15FB">
              <w:rPr>
                <w:rStyle w:val="Hyperlink"/>
                <w:noProof/>
              </w:rPr>
              <w:t>3.2 Impact of grants on survivors’ mental health and wellbeing</w:t>
            </w:r>
            <w:r w:rsidR="0047465D">
              <w:rPr>
                <w:noProof/>
                <w:webHidden/>
              </w:rPr>
              <w:tab/>
            </w:r>
            <w:r w:rsidR="0047465D">
              <w:rPr>
                <w:noProof/>
                <w:webHidden/>
              </w:rPr>
              <w:fldChar w:fldCharType="begin"/>
            </w:r>
            <w:r w:rsidR="0047465D">
              <w:rPr>
                <w:noProof/>
                <w:webHidden/>
              </w:rPr>
              <w:instrText xml:space="preserve"> PAGEREF _Toc150765354 \h </w:instrText>
            </w:r>
            <w:r w:rsidR="0047465D">
              <w:rPr>
                <w:noProof/>
                <w:webHidden/>
              </w:rPr>
            </w:r>
            <w:r w:rsidR="0047465D">
              <w:rPr>
                <w:noProof/>
                <w:webHidden/>
              </w:rPr>
              <w:fldChar w:fldCharType="separate"/>
            </w:r>
            <w:r w:rsidR="0047465D">
              <w:rPr>
                <w:noProof/>
                <w:webHidden/>
              </w:rPr>
              <w:t>16</w:t>
            </w:r>
            <w:r w:rsidR="0047465D">
              <w:rPr>
                <w:noProof/>
                <w:webHidden/>
              </w:rPr>
              <w:fldChar w:fldCharType="end"/>
            </w:r>
          </w:hyperlink>
        </w:p>
        <w:p w14:paraId="738A22C4" w14:textId="1D77597B"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5" w:history="1">
            <w:r w:rsidR="0047465D" w:rsidRPr="006A15FB">
              <w:rPr>
                <w:rStyle w:val="Hyperlink"/>
                <w:noProof/>
              </w:rPr>
              <w:t>3.3 Fleeing an abuser</w:t>
            </w:r>
            <w:r w:rsidR="0047465D">
              <w:rPr>
                <w:noProof/>
                <w:webHidden/>
              </w:rPr>
              <w:tab/>
            </w:r>
            <w:r w:rsidR="0047465D">
              <w:rPr>
                <w:noProof/>
                <w:webHidden/>
              </w:rPr>
              <w:fldChar w:fldCharType="begin"/>
            </w:r>
            <w:r w:rsidR="0047465D">
              <w:rPr>
                <w:noProof/>
                <w:webHidden/>
              </w:rPr>
              <w:instrText xml:space="preserve"> PAGEREF _Toc150765355 \h </w:instrText>
            </w:r>
            <w:r w:rsidR="0047465D">
              <w:rPr>
                <w:noProof/>
                <w:webHidden/>
              </w:rPr>
            </w:r>
            <w:r w:rsidR="0047465D">
              <w:rPr>
                <w:noProof/>
                <w:webHidden/>
              </w:rPr>
              <w:fldChar w:fldCharType="separate"/>
            </w:r>
            <w:r w:rsidR="0047465D">
              <w:rPr>
                <w:noProof/>
                <w:webHidden/>
              </w:rPr>
              <w:t>17</w:t>
            </w:r>
            <w:r w:rsidR="0047465D">
              <w:rPr>
                <w:noProof/>
                <w:webHidden/>
              </w:rPr>
              <w:fldChar w:fldCharType="end"/>
            </w:r>
          </w:hyperlink>
        </w:p>
        <w:p w14:paraId="1564AD7F" w14:textId="26A269CB"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6" w:history="1">
            <w:r w:rsidR="0047465D" w:rsidRPr="006A15FB">
              <w:rPr>
                <w:rStyle w:val="Hyperlink"/>
                <w:noProof/>
              </w:rPr>
              <w:t>3.4 Essential needs</w:t>
            </w:r>
            <w:r w:rsidR="0047465D">
              <w:rPr>
                <w:noProof/>
                <w:webHidden/>
              </w:rPr>
              <w:tab/>
            </w:r>
            <w:r w:rsidR="0047465D">
              <w:rPr>
                <w:noProof/>
                <w:webHidden/>
              </w:rPr>
              <w:fldChar w:fldCharType="begin"/>
            </w:r>
            <w:r w:rsidR="0047465D">
              <w:rPr>
                <w:noProof/>
                <w:webHidden/>
              </w:rPr>
              <w:instrText xml:space="preserve"> PAGEREF _Toc150765356 \h </w:instrText>
            </w:r>
            <w:r w:rsidR="0047465D">
              <w:rPr>
                <w:noProof/>
                <w:webHidden/>
              </w:rPr>
            </w:r>
            <w:r w:rsidR="0047465D">
              <w:rPr>
                <w:noProof/>
                <w:webHidden/>
              </w:rPr>
              <w:fldChar w:fldCharType="separate"/>
            </w:r>
            <w:r w:rsidR="0047465D">
              <w:rPr>
                <w:noProof/>
                <w:webHidden/>
              </w:rPr>
              <w:t>19</w:t>
            </w:r>
            <w:r w:rsidR="0047465D">
              <w:rPr>
                <w:noProof/>
                <w:webHidden/>
              </w:rPr>
              <w:fldChar w:fldCharType="end"/>
            </w:r>
          </w:hyperlink>
        </w:p>
        <w:p w14:paraId="52609104" w14:textId="0AF6D449"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7" w:history="1">
            <w:r w:rsidR="0047465D" w:rsidRPr="006A15FB">
              <w:rPr>
                <w:rStyle w:val="Hyperlink"/>
                <w:noProof/>
              </w:rPr>
              <w:t>3.5  Impact on children</w:t>
            </w:r>
            <w:r w:rsidR="0047465D">
              <w:rPr>
                <w:noProof/>
                <w:webHidden/>
              </w:rPr>
              <w:tab/>
            </w:r>
            <w:r w:rsidR="0047465D">
              <w:rPr>
                <w:noProof/>
                <w:webHidden/>
              </w:rPr>
              <w:fldChar w:fldCharType="begin"/>
            </w:r>
            <w:r w:rsidR="0047465D">
              <w:rPr>
                <w:noProof/>
                <w:webHidden/>
              </w:rPr>
              <w:instrText xml:space="preserve"> PAGEREF _Toc150765357 \h </w:instrText>
            </w:r>
            <w:r w:rsidR="0047465D">
              <w:rPr>
                <w:noProof/>
                <w:webHidden/>
              </w:rPr>
            </w:r>
            <w:r w:rsidR="0047465D">
              <w:rPr>
                <w:noProof/>
                <w:webHidden/>
              </w:rPr>
              <w:fldChar w:fldCharType="separate"/>
            </w:r>
            <w:r w:rsidR="0047465D">
              <w:rPr>
                <w:noProof/>
                <w:webHidden/>
              </w:rPr>
              <w:t>20</w:t>
            </w:r>
            <w:r w:rsidR="0047465D">
              <w:rPr>
                <w:noProof/>
                <w:webHidden/>
              </w:rPr>
              <w:fldChar w:fldCharType="end"/>
            </w:r>
          </w:hyperlink>
        </w:p>
        <w:p w14:paraId="5DA822EA" w14:textId="61133E08"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8" w:history="1">
            <w:r w:rsidR="0047465D" w:rsidRPr="006A15FB">
              <w:rPr>
                <w:rStyle w:val="Hyperlink"/>
                <w:noProof/>
              </w:rPr>
              <w:t>3.6 Most impactful time to receive the grant</w:t>
            </w:r>
            <w:r w:rsidR="0047465D">
              <w:rPr>
                <w:noProof/>
                <w:webHidden/>
              </w:rPr>
              <w:tab/>
            </w:r>
            <w:r w:rsidR="0047465D">
              <w:rPr>
                <w:noProof/>
                <w:webHidden/>
              </w:rPr>
              <w:fldChar w:fldCharType="begin"/>
            </w:r>
            <w:r w:rsidR="0047465D">
              <w:rPr>
                <w:noProof/>
                <w:webHidden/>
              </w:rPr>
              <w:instrText xml:space="preserve"> PAGEREF _Toc150765358 \h </w:instrText>
            </w:r>
            <w:r w:rsidR="0047465D">
              <w:rPr>
                <w:noProof/>
                <w:webHidden/>
              </w:rPr>
            </w:r>
            <w:r w:rsidR="0047465D">
              <w:rPr>
                <w:noProof/>
                <w:webHidden/>
              </w:rPr>
              <w:fldChar w:fldCharType="separate"/>
            </w:r>
            <w:r w:rsidR="0047465D">
              <w:rPr>
                <w:noProof/>
                <w:webHidden/>
              </w:rPr>
              <w:t>21</w:t>
            </w:r>
            <w:r w:rsidR="0047465D">
              <w:rPr>
                <w:noProof/>
                <w:webHidden/>
              </w:rPr>
              <w:fldChar w:fldCharType="end"/>
            </w:r>
          </w:hyperlink>
        </w:p>
        <w:p w14:paraId="16504A65" w14:textId="53F1EF60" w:rsidR="0047465D" w:rsidRDefault="00000000">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0765359" w:history="1">
            <w:r w:rsidR="0047465D" w:rsidRPr="006A15FB">
              <w:rPr>
                <w:rStyle w:val="Hyperlink"/>
                <w:noProof/>
              </w:rPr>
              <w:t>3.7 Demand for funding</w:t>
            </w:r>
            <w:r w:rsidR="0047465D">
              <w:rPr>
                <w:noProof/>
                <w:webHidden/>
              </w:rPr>
              <w:tab/>
            </w:r>
            <w:r w:rsidR="0047465D">
              <w:rPr>
                <w:noProof/>
                <w:webHidden/>
              </w:rPr>
              <w:fldChar w:fldCharType="begin"/>
            </w:r>
            <w:r w:rsidR="0047465D">
              <w:rPr>
                <w:noProof/>
                <w:webHidden/>
              </w:rPr>
              <w:instrText xml:space="preserve"> PAGEREF _Toc150765359 \h </w:instrText>
            </w:r>
            <w:r w:rsidR="0047465D">
              <w:rPr>
                <w:noProof/>
                <w:webHidden/>
              </w:rPr>
            </w:r>
            <w:r w:rsidR="0047465D">
              <w:rPr>
                <w:noProof/>
                <w:webHidden/>
              </w:rPr>
              <w:fldChar w:fldCharType="separate"/>
            </w:r>
            <w:r w:rsidR="0047465D">
              <w:rPr>
                <w:noProof/>
                <w:webHidden/>
              </w:rPr>
              <w:t>22</w:t>
            </w:r>
            <w:r w:rsidR="0047465D">
              <w:rPr>
                <w:noProof/>
                <w:webHidden/>
              </w:rPr>
              <w:fldChar w:fldCharType="end"/>
            </w:r>
          </w:hyperlink>
        </w:p>
        <w:p w14:paraId="2142C0F0" w14:textId="7456DF29"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60" w:history="1">
            <w:r w:rsidR="0047465D" w:rsidRPr="006A15FB">
              <w:rPr>
                <w:rStyle w:val="Hyperlink"/>
                <w:noProof/>
              </w:rPr>
              <w:t>Recommendation and conclusion</w:t>
            </w:r>
            <w:r w:rsidR="0047465D">
              <w:rPr>
                <w:noProof/>
                <w:webHidden/>
              </w:rPr>
              <w:tab/>
            </w:r>
            <w:r w:rsidR="0047465D">
              <w:rPr>
                <w:noProof/>
                <w:webHidden/>
              </w:rPr>
              <w:fldChar w:fldCharType="begin"/>
            </w:r>
            <w:r w:rsidR="0047465D">
              <w:rPr>
                <w:noProof/>
                <w:webHidden/>
              </w:rPr>
              <w:instrText xml:space="preserve"> PAGEREF _Toc150765360 \h </w:instrText>
            </w:r>
            <w:r w:rsidR="0047465D">
              <w:rPr>
                <w:noProof/>
                <w:webHidden/>
              </w:rPr>
            </w:r>
            <w:r w:rsidR="0047465D">
              <w:rPr>
                <w:noProof/>
                <w:webHidden/>
              </w:rPr>
              <w:fldChar w:fldCharType="separate"/>
            </w:r>
            <w:r w:rsidR="0047465D">
              <w:rPr>
                <w:noProof/>
                <w:webHidden/>
              </w:rPr>
              <w:t>23</w:t>
            </w:r>
            <w:r w:rsidR="0047465D">
              <w:rPr>
                <w:noProof/>
                <w:webHidden/>
              </w:rPr>
              <w:fldChar w:fldCharType="end"/>
            </w:r>
          </w:hyperlink>
        </w:p>
        <w:p w14:paraId="18F06C2A" w14:textId="329F6B5F" w:rsidR="0047465D" w:rsidRDefault="00000000" w:rsidP="0047465D">
          <w:pPr>
            <w:pStyle w:val="TOC1"/>
            <w:rPr>
              <w:rFonts w:asciiTheme="minorHAnsi" w:eastAsiaTheme="minorEastAsia" w:hAnsiTheme="minorHAnsi" w:cstheme="minorBidi"/>
              <w:noProof/>
              <w:color w:val="auto"/>
              <w:kern w:val="2"/>
              <w:lang w:eastAsia="en-GB"/>
              <w14:ligatures w14:val="standardContextual"/>
            </w:rPr>
          </w:pPr>
          <w:hyperlink w:anchor="_Toc150765361" w:history="1">
            <w:r w:rsidR="0047465D" w:rsidRPr="006A15FB">
              <w:rPr>
                <w:rStyle w:val="Hyperlink"/>
                <w:noProof/>
              </w:rPr>
              <w:t>References</w:t>
            </w:r>
            <w:r w:rsidR="0047465D">
              <w:rPr>
                <w:noProof/>
                <w:webHidden/>
              </w:rPr>
              <w:tab/>
            </w:r>
            <w:r w:rsidR="0047465D">
              <w:rPr>
                <w:noProof/>
                <w:webHidden/>
              </w:rPr>
              <w:fldChar w:fldCharType="begin"/>
            </w:r>
            <w:r w:rsidR="0047465D">
              <w:rPr>
                <w:noProof/>
                <w:webHidden/>
              </w:rPr>
              <w:instrText xml:space="preserve"> PAGEREF _Toc150765361 \h </w:instrText>
            </w:r>
            <w:r w:rsidR="0047465D">
              <w:rPr>
                <w:noProof/>
                <w:webHidden/>
              </w:rPr>
            </w:r>
            <w:r w:rsidR="0047465D">
              <w:rPr>
                <w:noProof/>
                <w:webHidden/>
              </w:rPr>
              <w:fldChar w:fldCharType="separate"/>
            </w:r>
            <w:r w:rsidR="0047465D">
              <w:rPr>
                <w:noProof/>
                <w:webHidden/>
              </w:rPr>
              <w:t>24</w:t>
            </w:r>
            <w:r w:rsidR="0047465D">
              <w:rPr>
                <w:noProof/>
                <w:webHidden/>
              </w:rPr>
              <w:fldChar w:fldCharType="end"/>
            </w:r>
          </w:hyperlink>
        </w:p>
        <w:p w14:paraId="776E03E1" w14:textId="5A724AD8" w:rsidR="0016042B" w:rsidRPr="00546658" w:rsidRDefault="00CD0E0F" w:rsidP="003F6F9E">
          <w:r>
            <w:fldChar w:fldCharType="end"/>
          </w:r>
        </w:p>
      </w:sdtContent>
    </w:sdt>
    <w:p w14:paraId="7C09B6EA" w14:textId="77777777" w:rsidR="0047465D" w:rsidRDefault="0047465D">
      <w:pPr>
        <w:spacing w:after="200"/>
        <w:rPr>
          <w:rFonts w:eastAsiaTheme="majorEastAsia"/>
          <w:noProof/>
          <w:color w:val="B6006C"/>
          <w:sz w:val="32"/>
          <w:szCs w:val="32"/>
          <w:lang w:eastAsia="en-GB"/>
        </w:rPr>
      </w:pPr>
      <w:bookmarkStart w:id="1" w:name="_Toc1449164960"/>
      <w:bookmarkStart w:id="2" w:name="_Toc140737533"/>
      <w:bookmarkStart w:id="3" w:name="_Toc141450417"/>
      <w:bookmarkStart w:id="4" w:name="_Toc141450597"/>
      <w:bookmarkStart w:id="5" w:name="_Toc150764827"/>
      <w:bookmarkStart w:id="6" w:name="_Toc150765335"/>
      <w:r>
        <w:br w:type="page"/>
      </w:r>
    </w:p>
    <w:p w14:paraId="4D104080" w14:textId="145AD77E" w:rsidR="00A877F0" w:rsidRDefault="7F66F258" w:rsidP="349717FF">
      <w:pPr>
        <w:pStyle w:val="Heading1"/>
        <w:spacing w:after="200"/>
        <w:rPr>
          <w:color w:val="B6006C" w:themeColor="accent1"/>
        </w:rPr>
      </w:pPr>
      <w:r>
        <w:t>Intro</w:t>
      </w:r>
      <w:bookmarkEnd w:id="1"/>
      <w:r>
        <w:t>duction</w:t>
      </w:r>
      <w:bookmarkEnd w:id="2"/>
      <w:bookmarkEnd w:id="3"/>
      <w:bookmarkEnd w:id="4"/>
      <w:bookmarkEnd w:id="5"/>
      <w:bookmarkEnd w:id="6"/>
    </w:p>
    <w:p w14:paraId="03873D41" w14:textId="57F11903" w:rsidR="00A877F0" w:rsidRDefault="4BED6F5B" w:rsidP="00A877F0">
      <w:r>
        <w:t xml:space="preserve">On the </w:t>
      </w:r>
      <w:proofErr w:type="gramStart"/>
      <w:r>
        <w:t>10</w:t>
      </w:r>
      <w:r w:rsidRPr="5C3FEC52">
        <w:rPr>
          <w:vertAlign w:val="superscript"/>
        </w:rPr>
        <w:t>th</w:t>
      </w:r>
      <w:proofErr w:type="gramEnd"/>
      <w:r>
        <w:t xml:space="preserve"> May 2023</w:t>
      </w:r>
      <w:r w:rsidR="09BF2A76">
        <w:t>,</w:t>
      </w:r>
      <w:r>
        <w:t xml:space="preserve"> Women’s Aid launched an Emergency Fund to support survivors of domestic abuse with </w:t>
      </w:r>
      <w:r w:rsidRPr="5C3FEC52">
        <w:rPr>
          <w:rFonts w:eastAsia="Arial" w:cs="Arial"/>
          <w:color w:val="000000"/>
        </w:rPr>
        <w:t>offered one-off payments.</w:t>
      </w:r>
      <w:r>
        <w:t xml:space="preserve"> </w:t>
      </w:r>
    </w:p>
    <w:p w14:paraId="7645966A" w14:textId="17C23439" w:rsidR="00A877F0" w:rsidRDefault="4277624F" w:rsidP="00F11A82">
      <w:r>
        <w:t xml:space="preserve">The Home Office awarded a fund of £300,000 </w:t>
      </w:r>
      <w:r w:rsidR="63447ABA">
        <w:t>to deliver</w:t>
      </w:r>
      <w:r>
        <w:t xml:space="preserve"> </w:t>
      </w:r>
      <w:r w:rsidR="63447ABA">
        <w:t xml:space="preserve">flexible grants for </w:t>
      </w:r>
      <w:r>
        <w:t>survivors of domestic abuse as part of the previously announced Tackling Domestic Abuse Plan</w:t>
      </w:r>
      <w:r w:rsidR="00A877F0" w:rsidRPr="1E0BE0E6">
        <w:rPr>
          <w:rStyle w:val="FootnoteReference"/>
        </w:rPr>
        <w:footnoteReference w:id="2"/>
      </w:r>
      <w:r>
        <w:t xml:space="preserve"> with the following objectives:</w:t>
      </w:r>
    </w:p>
    <w:p w14:paraId="66A85C5D" w14:textId="77777777" w:rsidR="00A877F0" w:rsidRDefault="6DAE9123" w:rsidP="00F11A82">
      <w:pPr>
        <w:pStyle w:val="ListParagraph"/>
        <w:numPr>
          <w:ilvl w:val="0"/>
          <w:numId w:val="60"/>
        </w:numPr>
      </w:pPr>
      <w:r w:rsidRPr="10781512">
        <w:t xml:space="preserve">To ensure survivors can effectively access the funding, particularly those facing structural inequalities and barriers to support – such as migrant </w:t>
      </w:r>
      <w:proofErr w:type="gramStart"/>
      <w:r w:rsidRPr="10781512">
        <w:t>women</w:t>
      </w:r>
      <w:proofErr w:type="gramEnd"/>
    </w:p>
    <w:p w14:paraId="63EC3F5D" w14:textId="77777777" w:rsidR="00A877F0" w:rsidRDefault="00A877F0" w:rsidP="00F11A82">
      <w:pPr>
        <w:pStyle w:val="ListParagraph"/>
        <w:numPr>
          <w:ilvl w:val="0"/>
          <w:numId w:val="60"/>
        </w:numPr>
      </w:pPr>
      <w:r w:rsidRPr="3FEDAB5B">
        <w:t xml:space="preserve">To ensure members and delivery partners – including ‘by and for’ Black and </w:t>
      </w:r>
      <w:proofErr w:type="spellStart"/>
      <w:r w:rsidRPr="3FEDAB5B">
        <w:t>minoritised</w:t>
      </w:r>
      <w:proofErr w:type="spellEnd"/>
      <w:r w:rsidRPr="3FEDAB5B">
        <w:t xml:space="preserve"> women’s organisations – understand how to make referrals to the </w:t>
      </w:r>
      <w:proofErr w:type="gramStart"/>
      <w:r w:rsidRPr="3FEDAB5B">
        <w:t>fund</w:t>
      </w:r>
      <w:proofErr w:type="gramEnd"/>
    </w:p>
    <w:p w14:paraId="7947BBFB" w14:textId="77777777" w:rsidR="00A877F0" w:rsidRDefault="00A877F0" w:rsidP="00F11A82">
      <w:pPr>
        <w:pStyle w:val="ListParagraph"/>
        <w:numPr>
          <w:ilvl w:val="0"/>
          <w:numId w:val="60"/>
        </w:numPr>
      </w:pPr>
      <w:r w:rsidRPr="1DE7844D">
        <w:t>To ensure members and wider stakeholders understand the scope and purpose of the fund and to mitigate risks associated with Women’s Aid holding it.</w:t>
      </w:r>
    </w:p>
    <w:p w14:paraId="3879F071" w14:textId="3ADE5EDC" w:rsidR="00A877F0" w:rsidRDefault="54588EC4" w:rsidP="24133B57">
      <w:r>
        <w:t>It</w:t>
      </w:r>
      <w:r w:rsidR="1A15CD92">
        <w:t xml:space="preserve"> was distributed via Women’s Aid &amp; Welsh </w:t>
      </w:r>
      <w:proofErr w:type="spellStart"/>
      <w:r w:rsidR="1A15CD92">
        <w:t>Womens</w:t>
      </w:r>
      <w:proofErr w:type="spellEnd"/>
      <w:r w:rsidR="1A15CD92">
        <w:t xml:space="preserve"> Aid’s </w:t>
      </w:r>
      <w:r w:rsidR="1618BF04">
        <w:t xml:space="preserve">network of </w:t>
      </w:r>
      <w:r w:rsidR="1A15CD92">
        <w:t>member services</w:t>
      </w:r>
      <w:r w:rsidR="3D2A53E5">
        <w:t>,</w:t>
      </w:r>
      <w:r w:rsidR="1A15CD92">
        <w:t xml:space="preserve"> </w:t>
      </w:r>
      <w:r w:rsidR="2FC38A45">
        <w:t>w</w:t>
      </w:r>
      <w:r w:rsidR="1A15CD92">
        <w:t>ith a proportion of the funding ring</w:t>
      </w:r>
      <w:r w:rsidR="30801A43">
        <w:t>-</w:t>
      </w:r>
      <w:r w:rsidR="1A15CD92">
        <w:t xml:space="preserve">fenced for Welsh Women’s Aid members and for organisations delivering </w:t>
      </w:r>
      <w:r w:rsidR="432339A1">
        <w:t>‘</w:t>
      </w:r>
      <w:r w:rsidR="1A15CD92">
        <w:t>by and for</w:t>
      </w:r>
      <w:r w:rsidR="0CC7C48E">
        <w:t>’</w:t>
      </w:r>
      <w:r w:rsidR="1A15CD92">
        <w:t xml:space="preserve"> </w:t>
      </w:r>
      <w:r w:rsidR="3273EA34">
        <w:t xml:space="preserve">Black and </w:t>
      </w:r>
      <w:proofErr w:type="spellStart"/>
      <w:r w:rsidR="3273EA34">
        <w:t>minoritised</w:t>
      </w:r>
      <w:proofErr w:type="spellEnd"/>
      <w:r w:rsidR="3273EA34">
        <w:t xml:space="preserve"> survivors</w:t>
      </w:r>
      <w:r w:rsidR="12565946">
        <w:t xml:space="preserve"> </w:t>
      </w:r>
      <w:r w:rsidR="1A15CD92">
        <w:t>services.</w:t>
      </w:r>
      <w:r w:rsidR="00A877F0">
        <w:rPr>
          <w:rStyle w:val="FootnoteReference"/>
        </w:rPr>
        <w:footnoteReference w:id="3"/>
      </w:r>
      <w:r w:rsidR="00E653E9">
        <w:t xml:space="preserve"> </w:t>
      </w:r>
      <w:r w:rsidR="7D63A0F1">
        <w:t xml:space="preserve">This ring-fencing allowed us to ensure that the fund was accessible to survivors in both England and Wales proportionately. It also allowed us to </w:t>
      </w:r>
      <w:r w:rsidR="217EAEEE">
        <w:t xml:space="preserve">ensure that services supporting Black and </w:t>
      </w:r>
      <w:proofErr w:type="spellStart"/>
      <w:r w:rsidR="217EAEEE">
        <w:t>minoritised</w:t>
      </w:r>
      <w:proofErr w:type="spellEnd"/>
      <w:r w:rsidR="217EAEEE">
        <w:t xml:space="preserve"> survivors</w:t>
      </w:r>
      <w:r w:rsidR="501C43AA">
        <w:t>, which typically are smaller in size,</w:t>
      </w:r>
      <w:r w:rsidR="217EAEEE">
        <w:t xml:space="preserve"> had access to </w:t>
      </w:r>
      <w:r w:rsidR="7D63A0F1">
        <w:t>funds</w:t>
      </w:r>
      <w:r w:rsidR="0B5DAEFC">
        <w:t>. This was crucial as</w:t>
      </w:r>
      <w:r w:rsidR="09BB9299">
        <w:t xml:space="preserve"> </w:t>
      </w:r>
      <w:r w:rsidR="09BB9299" w:rsidRPr="00F44ACF">
        <w:t xml:space="preserve">evidence shows deprivation is higher in Black and </w:t>
      </w:r>
      <w:proofErr w:type="spellStart"/>
      <w:r w:rsidR="09BB9299" w:rsidRPr="00F44ACF">
        <w:t>minoritised</w:t>
      </w:r>
      <w:proofErr w:type="spellEnd"/>
      <w:r w:rsidR="09BB9299" w:rsidRPr="00F44ACF">
        <w:t xml:space="preserve"> communities</w:t>
      </w:r>
      <w:r w:rsidR="6216B50A" w:rsidRPr="00F44ACF">
        <w:t>.</w:t>
      </w:r>
      <w:r w:rsidR="31B51557" w:rsidRPr="24133B57">
        <w:rPr>
          <w:rStyle w:val="FootnoteReference"/>
        </w:rPr>
        <w:footnoteReference w:id="4"/>
      </w:r>
    </w:p>
    <w:p w14:paraId="33500229" w14:textId="0E33ED0F" w:rsidR="00A877F0" w:rsidRDefault="31B51557" w:rsidP="4197F3E2">
      <w:pPr>
        <w:rPr>
          <w:rFonts w:eastAsia="Open Sans"/>
        </w:rPr>
      </w:pPr>
      <w:r>
        <w:t xml:space="preserve">The fund allowed support workers to apply for either £250, for a single survivor, or £500, for those who had </w:t>
      </w:r>
      <w:r w:rsidR="15A39650">
        <w:t>children or were pregnant</w:t>
      </w:r>
      <w:r>
        <w:t xml:space="preserve"> on behalf of the survivors they support. </w:t>
      </w:r>
      <w:r w:rsidR="451DA71A">
        <w:t>It</w:t>
      </w:r>
      <w:r>
        <w:t xml:space="preserve"> could then be </w:t>
      </w:r>
      <w:r w:rsidR="56AFE287">
        <w:t>administered by a specialist service</w:t>
      </w:r>
      <w:r>
        <w:t xml:space="preserve"> via bank transfers, </w:t>
      </w:r>
      <w:r w:rsidR="00242669">
        <w:t>vouchers,</w:t>
      </w:r>
      <w:r>
        <w:t xml:space="preserve"> or cash. To be eligible for the fund, survivors had to have experienced domestic abuse within the last 12 months and met the following criteria:</w:t>
      </w:r>
    </w:p>
    <w:p w14:paraId="1F6FB42A" w14:textId="77777777" w:rsidR="00A877F0" w:rsidRDefault="00A877F0" w:rsidP="00A877F0">
      <w:pPr>
        <w:pStyle w:val="ListParagraph"/>
        <w:numPr>
          <w:ilvl w:val="0"/>
          <w:numId w:val="25"/>
        </w:numPr>
      </w:pPr>
      <w:r>
        <w:t xml:space="preserve">Financial dependency on partner or family member. </w:t>
      </w:r>
    </w:p>
    <w:p w14:paraId="1B5F7DDC" w14:textId="77777777" w:rsidR="00A877F0" w:rsidRDefault="00A877F0" w:rsidP="00A877F0">
      <w:pPr>
        <w:pStyle w:val="ListParagraph"/>
        <w:numPr>
          <w:ilvl w:val="0"/>
          <w:numId w:val="25"/>
        </w:numPr>
      </w:pPr>
      <w:r>
        <w:t xml:space="preserve">Requires funds to flee abuse. </w:t>
      </w:r>
    </w:p>
    <w:p w14:paraId="396C2927" w14:textId="77777777" w:rsidR="00A877F0" w:rsidRDefault="00A877F0" w:rsidP="00A877F0">
      <w:pPr>
        <w:pStyle w:val="ListParagraph"/>
        <w:numPr>
          <w:ilvl w:val="0"/>
          <w:numId w:val="25"/>
        </w:numPr>
        <w:rPr>
          <w:rFonts w:eastAsia="Open Sans"/>
        </w:rPr>
      </w:pPr>
      <w:r>
        <w:t xml:space="preserve">Unable to meet debt repayments. </w:t>
      </w:r>
    </w:p>
    <w:p w14:paraId="05739AE8" w14:textId="77777777" w:rsidR="00A877F0" w:rsidRDefault="00A877F0" w:rsidP="00A877F0">
      <w:pPr>
        <w:pStyle w:val="ListParagraph"/>
        <w:numPr>
          <w:ilvl w:val="0"/>
          <w:numId w:val="25"/>
        </w:numPr>
        <w:rPr>
          <w:rFonts w:eastAsia="Open Sans"/>
        </w:rPr>
      </w:pPr>
      <w:r>
        <w:t xml:space="preserve">Unable to replace/purchase essential goods for self/children. </w:t>
      </w:r>
    </w:p>
    <w:p w14:paraId="3F0A72AD" w14:textId="77777777" w:rsidR="00A877F0" w:rsidRDefault="00A877F0" w:rsidP="00A877F0">
      <w:pPr>
        <w:pStyle w:val="ListParagraph"/>
        <w:numPr>
          <w:ilvl w:val="0"/>
          <w:numId w:val="25"/>
        </w:numPr>
        <w:rPr>
          <w:rFonts w:eastAsia="Open Sans"/>
        </w:rPr>
      </w:pPr>
      <w:r>
        <w:t xml:space="preserve">Unable to access their own money due to abuse. </w:t>
      </w:r>
    </w:p>
    <w:p w14:paraId="0EDE19C3" w14:textId="5A414EAE" w:rsidR="00A877F0" w:rsidRDefault="00A877F0" w:rsidP="00A877F0">
      <w:pPr>
        <w:pStyle w:val="ListParagraph"/>
        <w:numPr>
          <w:ilvl w:val="0"/>
          <w:numId w:val="25"/>
        </w:numPr>
        <w:rPr>
          <w:rFonts w:eastAsia="Open Sans"/>
        </w:rPr>
      </w:pPr>
      <w:r>
        <w:t xml:space="preserve">Unable to meet housing costs/rent payments whilst in refuge (e.g. whilst waiting for dual </w:t>
      </w:r>
      <w:r w:rsidR="28A1FC9E">
        <w:t xml:space="preserve">housing </w:t>
      </w:r>
      <w:r w:rsidR="6D8D6D75">
        <w:t>benefit</w:t>
      </w:r>
      <w:r>
        <w:t xml:space="preserve">).  </w:t>
      </w:r>
    </w:p>
    <w:p w14:paraId="798F092E" w14:textId="77777777" w:rsidR="00A877F0" w:rsidRDefault="00A877F0" w:rsidP="00A877F0">
      <w:pPr>
        <w:pStyle w:val="ListParagraph"/>
        <w:numPr>
          <w:ilvl w:val="0"/>
          <w:numId w:val="25"/>
        </w:numPr>
        <w:rPr>
          <w:rFonts w:eastAsia="Open Sans"/>
        </w:rPr>
      </w:pPr>
      <w:r>
        <w:t xml:space="preserve">Unable to access appropriate housing. </w:t>
      </w:r>
    </w:p>
    <w:p w14:paraId="7F602484" w14:textId="77777777" w:rsidR="00A877F0" w:rsidRDefault="00A877F0" w:rsidP="00A877F0">
      <w:pPr>
        <w:pStyle w:val="ListParagraph"/>
        <w:numPr>
          <w:ilvl w:val="0"/>
          <w:numId w:val="25"/>
        </w:numPr>
        <w:rPr>
          <w:rFonts w:eastAsia="Open Sans"/>
        </w:rPr>
      </w:pPr>
      <w:r>
        <w:t xml:space="preserve">Unable to access benefits or waiting for benefits. </w:t>
      </w:r>
    </w:p>
    <w:p w14:paraId="2665D111" w14:textId="77777777" w:rsidR="00A877F0" w:rsidRDefault="00A877F0" w:rsidP="00A877F0">
      <w:pPr>
        <w:pStyle w:val="ListParagraph"/>
        <w:numPr>
          <w:ilvl w:val="0"/>
          <w:numId w:val="25"/>
        </w:numPr>
        <w:rPr>
          <w:rFonts w:eastAsia="Open Sans"/>
        </w:rPr>
      </w:pPr>
      <w:r>
        <w:t>No access to benefits because of immigration status.</w:t>
      </w:r>
    </w:p>
    <w:p w14:paraId="2B124F6B" w14:textId="77777777" w:rsidR="00A877F0" w:rsidRDefault="00A877F0" w:rsidP="00A877F0">
      <w:pPr>
        <w:pStyle w:val="ListParagraph"/>
        <w:numPr>
          <w:ilvl w:val="0"/>
          <w:numId w:val="25"/>
        </w:numPr>
        <w:rPr>
          <w:rFonts w:eastAsia="Open Sans"/>
        </w:rPr>
      </w:pPr>
      <w:r>
        <w:t>Unable to care for their children or other caring responsibilities with family members.</w:t>
      </w:r>
    </w:p>
    <w:p w14:paraId="787D9854" w14:textId="6302C6E7" w:rsidR="00A877F0" w:rsidRDefault="288BF513" w:rsidP="00A877F0">
      <w:pPr>
        <w:rPr>
          <w:rFonts w:eastAsia="Open Sans"/>
        </w:rPr>
      </w:pPr>
      <w:r w:rsidRPr="598F509C">
        <w:rPr>
          <w:rFonts w:eastAsia="Open Sans"/>
        </w:rPr>
        <w:t xml:space="preserve">Upon opening, the fund met an exceptionally high demand </w:t>
      </w:r>
      <w:r w:rsidR="4CF13E11" w:rsidRPr="598F509C">
        <w:rPr>
          <w:rFonts w:eastAsia="Open Sans"/>
        </w:rPr>
        <w:t xml:space="preserve">and </w:t>
      </w:r>
      <w:r w:rsidRPr="598F509C">
        <w:rPr>
          <w:rFonts w:eastAsia="Open Sans"/>
        </w:rPr>
        <w:t xml:space="preserve">was open for a total of </w:t>
      </w:r>
      <w:r w:rsidR="3ABC2ED0" w:rsidRPr="598F509C">
        <w:rPr>
          <w:rFonts w:eastAsia="Open Sans"/>
        </w:rPr>
        <w:t>five</w:t>
      </w:r>
      <w:r w:rsidRPr="598F509C">
        <w:rPr>
          <w:rFonts w:eastAsia="Open Sans"/>
        </w:rPr>
        <w:t xml:space="preserve"> </w:t>
      </w:r>
      <w:r w:rsidR="0FD033F2" w:rsidRPr="598F509C">
        <w:rPr>
          <w:rFonts w:eastAsia="Open Sans"/>
        </w:rPr>
        <w:t xml:space="preserve">working </w:t>
      </w:r>
      <w:r w:rsidRPr="598F509C">
        <w:rPr>
          <w:rFonts w:eastAsia="Open Sans"/>
        </w:rPr>
        <w:t xml:space="preserve">days, closing on the </w:t>
      </w:r>
      <w:proofErr w:type="gramStart"/>
      <w:r w:rsidRPr="598F509C">
        <w:rPr>
          <w:rFonts w:eastAsia="Open Sans"/>
        </w:rPr>
        <w:t>15</w:t>
      </w:r>
      <w:r w:rsidRPr="598F509C">
        <w:rPr>
          <w:rFonts w:eastAsia="Open Sans"/>
          <w:vertAlign w:val="superscript"/>
        </w:rPr>
        <w:t>th</w:t>
      </w:r>
      <w:proofErr w:type="gramEnd"/>
      <w:r w:rsidRPr="598F509C">
        <w:rPr>
          <w:rFonts w:eastAsia="Open Sans"/>
        </w:rPr>
        <w:t xml:space="preserve"> May for the non-ring fenced funding. All funding was allocated by 25</w:t>
      </w:r>
      <w:r w:rsidRPr="598F509C">
        <w:rPr>
          <w:rFonts w:eastAsia="Open Sans"/>
          <w:vertAlign w:val="superscript"/>
        </w:rPr>
        <w:t>th</w:t>
      </w:r>
      <w:r w:rsidRPr="598F509C">
        <w:rPr>
          <w:rFonts w:eastAsia="Open Sans"/>
        </w:rPr>
        <w:t xml:space="preserve"> May. </w:t>
      </w:r>
    </w:p>
    <w:p w14:paraId="6EAF3933" w14:textId="4B8A169F" w:rsidR="598F509C" w:rsidRDefault="37E52848">
      <w:r w:rsidRPr="0A427023">
        <w:rPr>
          <w:rFonts w:eastAsia="Open Sans"/>
        </w:rPr>
        <w:t>This evaluation seeks to evidence and</w:t>
      </w:r>
      <w:r>
        <w:t xml:space="preserve"> understand</w:t>
      </w:r>
      <w:r w:rsidR="2717D988">
        <w:t xml:space="preserve"> </w:t>
      </w:r>
      <w:r w:rsidRPr="0A427023">
        <w:rPr>
          <w:rFonts w:eastAsia="Arial" w:cs="Arial"/>
          <w:color w:val="333333"/>
        </w:rPr>
        <w:t>the impact</w:t>
      </w:r>
      <w:r w:rsidR="2F781C24" w:rsidRPr="0A427023">
        <w:rPr>
          <w:rFonts w:eastAsia="Arial" w:cs="Arial"/>
          <w:color w:val="333333"/>
        </w:rPr>
        <w:t xml:space="preserve"> of the fund</w:t>
      </w:r>
      <w:r w:rsidRPr="0A427023">
        <w:rPr>
          <w:rFonts w:eastAsia="Arial" w:cs="Arial"/>
          <w:color w:val="333333"/>
        </w:rPr>
        <w:t xml:space="preserve"> on survivors</w:t>
      </w:r>
      <w:r w:rsidR="29F289EE" w:rsidRPr="0A427023">
        <w:rPr>
          <w:rFonts w:eastAsia="Arial" w:cs="Arial"/>
          <w:color w:val="333333"/>
        </w:rPr>
        <w:t xml:space="preserve">. </w:t>
      </w:r>
      <w:r w:rsidR="087692CC">
        <w:t xml:space="preserve">This report looks at </w:t>
      </w:r>
      <w:r w:rsidR="087692CC" w:rsidRPr="0A427023">
        <w:rPr>
          <w:rFonts w:eastAsia="Open Sans"/>
        </w:rPr>
        <w:t>the short-term impact the fund had on the survivors it supported</w:t>
      </w:r>
      <w:r w:rsidR="3109A70A" w:rsidRPr="0A427023">
        <w:rPr>
          <w:rFonts w:eastAsia="Open Sans"/>
        </w:rPr>
        <w:t xml:space="preserve"> and</w:t>
      </w:r>
      <w:r w:rsidR="087692CC" w:rsidRPr="0A427023">
        <w:rPr>
          <w:rFonts w:eastAsia="Open Sans"/>
        </w:rPr>
        <w:t xml:space="preserve"> what worked well about this funding. </w:t>
      </w:r>
      <w:r w:rsidR="598F509C">
        <w:br w:type="page"/>
      </w:r>
    </w:p>
    <w:p w14:paraId="2E0B2F20" w14:textId="068505CC" w:rsidR="00A877F0" w:rsidRDefault="6FD9B80D" w:rsidP="598F509C">
      <w:pPr>
        <w:pStyle w:val="Heading1"/>
      </w:pPr>
      <w:bookmarkStart w:id="8" w:name="_Toc1556909638"/>
      <w:bookmarkStart w:id="9" w:name="_Toc140737534"/>
      <w:bookmarkStart w:id="10" w:name="_Toc141450418"/>
      <w:bookmarkStart w:id="11" w:name="_Toc141450598"/>
      <w:bookmarkStart w:id="12" w:name="_Toc150764828"/>
      <w:bookmarkStart w:id="13" w:name="_Toc150765336"/>
      <w:r>
        <w:t>Executive summary</w:t>
      </w:r>
      <w:r w:rsidR="272C1F77">
        <w:t xml:space="preserve"> </w:t>
      </w:r>
      <w:bookmarkEnd w:id="8"/>
      <w:bookmarkEnd w:id="9"/>
      <w:bookmarkEnd w:id="10"/>
      <w:bookmarkEnd w:id="11"/>
      <w:bookmarkEnd w:id="12"/>
      <w:bookmarkEnd w:id="13"/>
    </w:p>
    <w:p w14:paraId="5E7A7A51" w14:textId="50D0D353" w:rsidR="00A877F0" w:rsidRDefault="3FFDB780" w:rsidP="00726615">
      <w:r>
        <w:t xml:space="preserve">On the </w:t>
      </w:r>
      <w:proofErr w:type="gramStart"/>
      <w:r>
        <w:t>10</w:t>
      </w:r>
      <w:r w:rsidRPr="0A427023">
        <w:rPr>
          <w:vertAlign w:val="superscript"/>
        </w:rPr>
        <w:t>th</w:t>
      </w:r>
      <w:proofErr w:type="gramEnd"/>
      <w:r>
        <w:t xml:space="preserve"> May 2023, Women’s Aid Federation of England launched an </w:t>
      </w:r>
      <w:r w:rsidR="0083C4CB">
        <w:t>e</w:t>
      </w:r>
      <w:r>
        <w:t xml:space="preserve">mergency </w:t>
      </w:r>
      <w:r w:rsidR="2BEA86A4">
        <w:t>f</w:t>
      </w:r>
      <w:r>
        <w:t xml:space="preserve">und to support survivors of domestic abuse </w:t>
      </w:r>
      <w:r w:rsidR="29510BB1">
        <w:t xml:space="preserve">in England and Wales </w:t>
      </w:r>
      <w:r>
        <w:t xml:space="preserve">with offered one-off payments. The opening of the fund was met with an </w:t>
      </w:r>
      <w:r w:rsidR="1AC5140E">
        <w:t>exceptionally high demand, causing the fund to close five</w:t>
      </w:r>
      <w:r w:rsidR="317789A1">
        <w:t xml:space="preserve"> working</w:t>
      </w:r>
      <w:r w:rsidR="1AC5140E">
        <w:t xml:space="preserve"> days later</w:t>
      </w:r>
      <w:r w:rsidR="7C3575B0">
        <w:t xml:space="preserve"> for the non-ring-fenced funding</w:t>
      </w:r>
      <w:r w:rsidR="1AC5140E">
        <w:t>. During this period 626 applications wer</w:t>
      </w:r>
      <w:r w:rsidR="76360F21">
        <w:t>e approved.</w:t>
      </w:r>
      <w:r w:rsidR="72F305D4">
        <w:t xml:space="preserve"> </w:t>
      </w:r>
      <w:r w:rsidR="76360F21">
        <w:t xml:space="preserve">This report seeks to </w:t>
      </w:r>
      <w:r w:rsidR="766DEC52">
        <w:t xml:space="preserve">evidence </w:t>
      </w:r>
      <w:r w:rsidR="14D02059">
        <w:t xml:space="preserve">the </w:t>
      </w:r>
      <w:r w:rsidR="1FD625FB">
        <w:t>short-term</w:t>
      </w:r>
      <w:r w:rsidR="14D02059">
        <w:t xml:space="preserve"> impact the funding had on the recipients of the funding</w:t>
      </w:r>
      <w:r w:rsidR="7DFF8FBD">
        <w:t xml:space="preserve"> using </w:t>
      </w:r>
      <w:r w:rsidR="5899CD08">
        <w:t xml:space="preserve">three </w:t>
      </w:r>
      <w:r w:rsidR="7DFF8FBD">
        <w:t>key research questions.</w:t>
      </w:r>
    </w:p>
    <w:p w14:paraId="33ED21F9" w14:textId="3F2CD947" w:rsidR="00A877F0" w:rsidRDefault="14D02059" w:rsidP="00DB5074">
      <w:pPr>
        <w:pStyle w:val="Heading4"/>
        <w:rPr>
          <w:rFonts w:eastAsia="Arial" w:cs="Arial"/>
          <w:color w:val="000000"/>
        </w:rPr>
      </w:pPr>
      <w:bookmarkStart w:id="14" w:name="_Toc150764829"/>
      <w:r>
        <w:t>Key results</w:t>
      </w:r>
      <w:bookmarkEnd w:id="14"/>
    </w:p>
    <w:p w14:paraId="67AB7F3D" w14:textId="3959E6E1" w:rsidR="00A877F0" w:rsidRPr="00D70B35" w:rsidRDefault="3DDCD0D7" w:rsidP="009E0057">
      <w:pPr>
        <w:pStyle w:val="ListParagraph"/>
        <w:numPr>
          <w:ilvl w:val="0"/>
          <w:numId w:val="28"/>
        </w:numPr>
        <w:ind w:left="284" w:hanging="284"/>
        <w:rPr>
          <w:rFonts w:eastAsia="Open Sans"/>
          <w:b/>
          <w:bCs/>
          <w:lang w:val="en-US"/>
        </w:rPr>
      </w:pPr>
      <w:r w:rsidRPr="0A427023">
        <w:rPr>
          <w:rFonts w:eastAsia="Arial" w:cs="Arial"/>
          <w:b/>
          <w:bCs/>
        </w:rPr>
        <w:t xml:space="preserve">What is the demographic profile of survivors applying to and receiving funds? </w:t>
      </w:r>
    </w:p>
    <w:p w14:paraId="35DC952F" w14:textId="2882B4AC" w:rsidR="00A877F0" w:rsidRDefault="4389168A" w:rsidP="009E0057">
      <w:pPr>
        <w:pStyle w:val="ListParagraph"/>
        <w:numPr>
          <w:ilvl w:val="1"/>
          <w:numId w:val="28"/>
        </w:numPr>
        <w:ind w:left="567" w:hanging="283"/>
        <w:rPr>
          <w:rFonts w:eastAsia="Arial" w:cs="Arial"/>
        </w:rPr>
      </w:pPr>
      <w:r w:rsidRPr="598F509C">
        <w:rPr>
          <w:rFonts w:eastAsia="Arial" w:cs="Arial"/>
        </w:rPr>
        <w:t>Most successful applications were from female survivors of domestic abuse (97.3%) and 70.0% of successful applications were for £500, for those with dependents</w:t>
      </w:r>
      <w:r w:rsidR="00D70B35">
        <w:rPr>
          <w:rFonts w:eastAsia="Arial" w:cs="Arial"/>
        </w:rPr>
        <w:t>. T</w:t>
      </w:r>
      <w:r w:rsidR="6AA59422" w:rsidRPr="598F509C">
        <w:rPr>
          <w:rFonts w:eastAsia="Arial" w:cs="Arial"/>
        </w:rPr>
        <w:t>his is to be expected with 61.9% of women accessing community based or refuge services between April 2021- March 2022 having children (Women’s Aid, 2023).</w:t>
      </w:r>
    </w:p>
    <w:p w14:paraId="4882BC36" w14:textId="4BCBF7B0" w:rsidR="00A877F0" w:rsidRPr="00D70B35" w:rsidRDefault="3DDCD0D7" w:rsidP="009E0057">
      <w:pPr>
        <w:pStyle w:val="ListParagraph"/>
        <w:numPr>
          <w:ilvl w:val="0"/>
          <w:numId w:val="28"/>
        </w:numPr>
        <w:ind w:left="284" w:hanging="284"/>
        <w:rPr>
          <w:rFonts w:eastAsia="Open Sans"/>
          <w:b/>
          <w:bCs/>
          <w:lang w:val="en-US"/>
        </w:rPr>
      </w:pPr>
      <w:r w:rsidRPr="0A427023">
        <w:rPr>
          <w:rFonts w:eastAsia="Arial" w:cs="Arial"/>
          <w:b/>
          <w:bCs/>
        </w:rPr>
        <w:t xml:space="preserve">What did recipients use the funds for? </w:t>
      </w:r>
    </w:p>
    <w:p w14:paraId="7B84B260" w14:textId="4DFFAD9A" w:rsidR="00A877F0" w:rsidRDefault="4D5C31C6" w:rsidP="009E0057">
      <w:pPr>
        <w:pStyle w:val="ListParagraph"/>
        <w:numPr>
          <w:ilvl w:val="1"/>
          <w:numId w:val="28"/>
        </w:numPr>
        <w:ind w:left="567" w:hanging="283"/>
        <w:rPr>
          <w:rFonts w:eastAsia="Arial" w:cs="Arial"/>
        </w:rPr>
      </w:pPr>
      <w:r w:rsidRPr="5C3FEC52">
        <w:rPr>
          <w:rFonts w:eastAsia="Arial" w:cs="Arial"/>
        </w:rPr>
        <w:t>77.6% of applicants used the</w:t>
      </w:r>
      <w:r w:rsidR="1104F2B2" w:rsidRPr="5C3FEC52">
        <w:rPr>
          <w:rFonts w:eastAsia="Arial" w:cs="Arial"/>
        </w:rPr>
        <w:t>ir grant</w:t>
      </w:r>
      <w:r w:rsidRPr="5C3FEC52">
        <w:rPr>
          <w:rFonts w:eastAsia="Arial" w:cs="Arial"/>
        </w:rPr>
        <w:t xml:space="preserve"> to replace or purchase essential goods for themselves or children</w:t>
      </w:r>
      <w:r w:rsidR="4389168A" w:rsidRPr="5C3FEC52">
        <w:rPr>
          <w:rStyle w:val="FootnoteReference"/>
          <w:rFonts w:eastAsia="Arial" w:cs="Arial"/>
        </w:rPr>
        <w:footnoteReference w:id="5"/>
      </w:r>
      <w:r w:rsidRPr="5C3FEC52">
        <w:rPr>
          <w:rFonts w:eastAsia="Arial" w:cs="Arial"/>
        </w:rPr>
        <w:t xml:space="preserve">. Interviews showed that is because most survivors often leave an </w:t>
      </w:r>
      <w:r w:rsidR="17F02CAE" w:rsidRPr="5C3FEC52">
        <w:rPr>
          <w:rFonts w:eastAsia="Arial" w:cs="Arial"/>
        </w:rPr>
        <w:t>abuser</w:t>
      </w:r>
      <w:r w:rsidRPr="5C3FEC52">
        <w:rPr>
          <w:rFonts w:eastAsia="Arial" w:cs="Arial"/>
        </w:rPr>
        <w:t xml:space="preserve"> with little to no belongings and this funding helped to</w:t>
      </w:r>
      <w:r w:rsidR="42C99C6C" w:rsidRPr="5C3FEC52">
        <w:rPr>
          <w:rFonts w:eastAsia="Arial" w:cs="Arial"/>
        </w:rPr>
        <w:t xml:space="preserve"> replace or</w:t>
      </w:r>
      <w:r w:rsidRPr="5C3FEC52">
        <w:rPr>
          <w:rFonts w:eastAsia="Arial" w:cs="Arial"/>
        </w:rPr>
        <w:t xml:space="preserve"> purchase </w:t>
      </w:r>
      <w:r w:rsidR="1674CBBB" w:rsidRPr="5C3FEC52">
        <w:rPr>
          <w:rFonts w:eastAsia="Arial" w:cs="Arial"/>
        </w:rPr>
        <w:t>ne</w:t>
      </w:r>
      <w:r w:rsidRPr="5C3FEC52">
        <w:rPr>
          <w:rFonts w:eastAsia="Arial" w:cs="Arial"/>
        </w:rPr>
        <w:t>e</w:t>
      </w:r>
      <w:r w:rsidR="1674CBBB" w:rsidRPr="5C3FEC52">
        <w:rPr>
          <w:rFonts w:eastAsia="Arial" w:cs="Arial"/>
        </w:rPr>
        <w:t>ded items</w:t>
      </w:r>
      <w:r w:rsidRPr="5C3FEC52">
        <w:rPr>
          <w:rFonts w:eastAsia="Arial" w:cs="Arial"/>
        </w:rPr>
        <w:t>.</w:t>
      </w:r>
    </w:p>
    <w:p w14:paraId="369CF89D" w14:textId="0AEC02DB" w:rsidR="00A877F0" w:rsidRDefault="4D5C31C6" w:rsidP="009E0057">
      <w:pPr>
        <w:pStyle w:val="ListParagraph"/>
        <w:numPr>
          <w:ilvl w:val="1"/>
          <w:numId w:val="28"/>
        </w:numPr>
        <w:ind w:left="567" w:hanging="283"/>
        <w:rPr>
          <w:rFonts w:eastAsia="Open Sans"/>
        </w:rPr>
      </w:pPr>
      <w:r w:rsidRPr="1E0BE0E6">
        <w:rPr>
          <w:rFonts w:eastAsia="Arial" w:cs="Arial"/>
        </w:rPr>
        <w:t>84.5% of survey respondents agreed or strongly agreed that the fund had supported the child(ren) of the survivor(s) they referred</w:t>
      </w:r>
      <w:r w:rsidR="045A0176" w:rsidRPr="1E0BE0E6">
        <w:rPr>
          <w:rFonts w:eastAsia="Arial" w:cs="Arial"/>
        </w:rPr>
        <w:t>.</w:t>
      </w:r>
    </w:p>
    <w:p w14:paraId="726F4190" w14:textId="74998851" w:rsidR="00A877F0" w:rsidRDefault="4389168A" w:rsidP="009E0057">
      <w:pPr>
        <w:pStyle w:val="ListParagraph"/>
        <w:numPr>
          <w:ilvl w:val="1"/>
          <w:numId w:val="28"/>
        </w:numPr>
        <w:ind w:left="567" w:hanging="283"/>
        <w:rPr>
          <w:rFonts w:eastAsia="Open Sans"/>
        </w:rPr>
      </w:pPr>
      <w:r w:rsidRPr="598F509C">
        <w:rPr>
          <w:rFonts w:eastAsia="Arial" w:cs="Arial"/>
        </w:rPr>
        <w:t>83.4% of applications said that the funding would be used to flee an abuser</w:t>
      </w:r>
      <w:r w:rsidR="1689E5CD" w:rsidRPr="598F509C">
        <w:rPr>
          <w:rFonts w:eastAsia="Arial" w:cs="Arial"/>
        </w:rPr>
        <w:t>.</w:t>
      </w:r>
    </w:p>
    <w:p w14:paraId="56A81104" w14:textId="08C6376E" w:rsidR="00A877F0" w:rsidRPr="00C32942" w:rsidRDefault="09709E25" w:rsidP="009E0057">
      <w:pPr>
        <w:pStyle w:val="ListParagraph"/>
        <w:numPr>
          <w:ilvl w:val="0"/>
          <w:numId w:val="28"/>
        </w:numPr>
        <w:ind w:left="284" w:hanging="284"/>
        <w:rPr>
          <w:rFonts w:eastAsia="Open Sans"/>
          <w:b/>
          <w:bCs/>
          <w:lang w:val="en-US"/>
        </w:rPr>
      </w:pPr>
      <w:r w:rsidRPr="0A427023">
        <w:rPr>
          <w:rFonts w:eastAsia="Arial" w:cs="Arial"/>
          <w:b/>
          <w:bCs/>
        </w:rPr>
        <w:t>To what extent did the fund meet the needs and improve outcomes for survivors?</w:t>
      </w:r>
    </w:p>
    <w:p w14:paraId="6003397A" w14:textId="77096A5A" w:rsidR="00A877F0" w:rsidRDefault="3DDCD0D7" w:rsidP="009E0057">
      <w:pPr>
        <w:pStyle w:val="ListParagraph"/>
        <w:numPr>
          <w:ilvl w:val="1"/>
          <w:numId w:val="28"/>
        </w:numPr>
        <w:ind w:left="567" w:hanging="283"/>
        <w:rPr>
          <w:rFonts w:eastAsia="Open Sans"/>
        </w:rPr>
      </w:pPr>
      <w:r w:rsidRPr="349717FF">
        <w:rPr>
          <w:rFonts w:eastAsia="Arial" w:cs="Arial"/>
        </w:rPr>
        <w:t>The most notable impact seen by referrers was on the mental health and wellbeing of women they support. The funding was able to alleviate pressures/worries, reliving economic stress and made survivors feel valued.</w:t>
      </w:r>
    </w:p>
    <w:p w14:paraId="2C4FE78D" w14:textId="1F8E06F0" w:rsidR="00A877F0" w:rsidRDefault="2DC730BE" w:rsidP="0A427023">
      <w:pPr>
        <w:pStyle w:val="ListParagraph"/>
        <w:numPr>
          <w:ilvl w:val="1"/>
          <w:numId w:val="28"/>
        </w:numPr>
        <w:ind w:left="567" w:hanging="283"/>
        <w:rPr>
          <w:rFonts w:eastAsia="Arial" w:cs="Arial"/>
        </w:rPr>
      </w:pPr>
      <w:r w:rsidRPr="598F509C">
        <w:rPr>
          <w:rFonts w:eastAsia="Arial" w:cs="Arial"/>
        </w:rPr>
        <w:t>The fund often did not contribute to a survivor</w:t>
      </w:r>
      <w:r w:rsidR="1B74C4A1" w:rsidRPr="598F509C">
        <w:rPr>
          <w:rFonts w:eastAsia="Arial" w:cs="Arial"/>
        </w:rPr>
        <w:t>’</w:t>
      </w:r>
      <w:r w:rsidRPr="598F509C">
        <w:rPr>
          <w:rFonts w:eastAsia="Arial" w:cs="Arial"/>
        </w:rPr>
        <w:t xml:space="preserve">s decision to flee </w:t>
      </w:r>
      <w:proofErr w:type="gramStart"/>
      <w:r w:rsidRPr="598F509C">
        <w:rPr>
          <w:rFonts w:eastAsia="Arial" w:cs="Arial"/>
        </w:rPr>
        <w:t>abuse,</w:t>
      </w:r>
      <w:proofErr w:type="gramEnd"/>
      <w:r w:rsidRPr="598F509C">
        <w:rPr>
          <w:rFonts w:eastAsia="Arial" w:cs="Arial"/>
        </w:rPr>
        <w:t xml:space="preserve"> however, it was an important part in the process of </w:t>
      </w:r>
      <w:r w:rsidR="5F4BC2E2">
        <w:rPr>
          <w:rFonts w:eastAsia="Arial" w:cs="Arial"/>
        </w:rPr>
        <w:t>“</w:t>
      </w:r>
      <w:r w:rsidRPr="598F509C">
        <w:rPr>
          <w:rFonts w:eastAsia="Arial" w:cs="Arial"/>
        </w:rPr>
        <w:t>staying fled</w:t>
      </w:r>
      <w:r w:rsidR="5F4BC2E2">
        <w:rPr>
          <w:rFonts w:eastAsia="Arial" w:cs="Arial"/>
        </w:rPr>
        <w:t>”</w:t>
      </w:r>
      <w:r w:rsidR="00267168">
        <w:rPr>
          <w:rStyle w:val="FootnoteReference"/>
          <w:rFonts w:eastAsia="Arial" w:cs="Arial"/>
        </w:rPr>
        <w:footnoteReference w:id="6"/>
      </w:r>
      <w:r w:rsidRPr="598F509C">
        <w:rPr>
          <w:rFonts w:eastAsia="Arial" w:cs="Arial"/>
        </w:rPr>
        <w:t xml:space="preserve">. In the report we use an example of a survivor who was contemplating returning to </w:t>
      </w:r>
      <w:r w:rsidR="1B25AE39" w:rsidRPr="598F509C">
        <w:rPr>
          <w:rFonts w:eastAsia="Arial" w:cs="Arial"/>
        </w:rPr>
        <w:t>the</w:t>
      </w:r>
      <w:r w:rsidRPr="598F509C">
        <w:rPr>
          <w:rFonts w:eastAsia="Arial" w:cs="Arial"/>
        </w:rPr>
        <w:t xml:space="preserve"> perpetrator, however, this funding allowed her to purchase goods ready for her baby and made the decision not to return to </w:t>
      </w:r>
      <w:r w:rsidR="10F4D864" w:rsidRPr="598F509C">
        <w:rPr>
          <w:rFonts w:eastAsia="Arial" w:cs="Arial"/>
        </w:rPr>
        <w:t>the</w:t>
      </w:r>
      <w:r w:rsidRPr="598F509C">
        <w:rPr>
          <w:rFonts w:eastAsia="Arial" w:cs="Arial"/>
        </w:rPr>
        <w:t xml:space="preserve"> perpetrator.</w:t>
      </w:r>
      <w:r w:rsidR="7C378081" w:rsidRPr="598F509C">
        <w:rPr>
          <w:rFonts w:eastAsia="Arial" w:cs="Arial"/>
        </w:rPr>
        <w:t xml:space="preserve"> It is important to acknowledge that this was a temporary fund, </w:t>
      </w:r>
      <w:r w:rsidR="7E2E17DC" w:rsidRPr="598F509C">
        <w:rPr>
          <w:rFonts w:eastAsia="Arial" w:cs="Arial"/>
        </w:rPr>
        <w:t xml:space="preserve">this outcome may differ if sustainable funding is available and awareness of this type of funding was more readily available. </w:t>
      </w:r>
      <w:r w:rsidR="7C378081" w:rsidRPr="598F509C">
        <w:rPr>
          <w:rFonts w:eastAsia="Arial" w:cs="Arial"/>
        </w:rPr>
        <w:t xml:space="preserve"> </w:t>
      </w:r>
    </w:p>
    <w:p w14:paraId="535C3A9F" w14:textId="2F11DEE0" w:rsidR="00A877F0" w:rsidRDefault="26C2017D" w:rsidP="00DB5074">
      <w:pPr>
        <w:pStyle w:val="Heading4"/>
      </w:pPr>
      <w:bookmarkStart w:id="15" w:name="_Toc150764830"/>
      <w:r>
        <w:t>Recommendation</w:t>
      </w:r>
      <w:bookmarkEnd w:id="15"/>
    </w:p>
    <w:p w14:paraId="4407FAAB" w14:textId="1E5A5D2E" w:rsidR="00BA5AC2" w:rsidRPr="008F0399" w:rsidRDefault="5A4C454D" w:rsidP="008F0399">
      <w:pPr>
        <w:pStyle w:val="ListParagraph"/>
        <w:numPr>
          <w:ilvl w:val="0"/>
          <w:numId w:val="58"/>
        </w:numPr>
        <w:ind w:left="426" w:hanging="284"/>
        <w:rPr>
          <w:b/>
          <w:bCs/>
        </w:rPr>
      </w:pPr>
      <w:r w:rsidRPr="24133B57">
        <w:rPr>
          <w:b/>
          <w:bCs/>
        </w:rPr>
        <w:t>Government c</w:t>
      </w:r>
      <w:r w:rsidR="7B9A7D9E" w:rsidRPr="24133B57">
        <w:rPr>
          <w:b/>
          <w:bCs/>
        </w:rPr>
        <w:t>ommitment to</w:t>
      </w:r>
      <w:r w:rsidR="5E8B76B1" w:rsidRPr="24133B57">
        <w:rPr>
          <w:b/>
          <w:bCs/>
        </w:rPr>
        <w:t xml:space="preserve"> a longer-term </w:t>
      </w:r>
      <w:r w:rsidR="719D09D2" w:rsidRPr="24133B57">
        <w:rPr>
          <w:b/>
          <w:bCs/>
        </w:rPr>
        <w:t>‘</w:t>
      </w:r>
      <w:r w:rsidR="5E8B76B1" w:rsidRPr="24133B57">
        <w:rPr>
          <w:b/>
          <w:bCs/>
        </w:rPr>
        <w:t>financial hardship fund</w:t>
      </w:r>
      <w:r w:rsidR="4DBE288C" w:rsidRPr="24133B57">
        <w:rPr>
          <w:b/>
          <w:bCs/>
        </w:rPr>
        <w:t>’</w:t>
      </w:r>
      <w:r w:rsidR="2DB20DBA" w:rsidRPr="24133B57">
        <w:rPr>
          <w:b/>
          <w:bCs/>
        </w:rPr>
        <w:t xml:space="preserve"> as part of the next spending review,</w:t>
      </w:r>
      <w:r w:rsidR="5E8B76B1" w:rsidRPr="24133B57">
        <w:rPr>
          <w:b/>
          <w:bCs/>
        </w:rPr>
        <w:t xml:space="preserve"> to ensure survivors</w:t>
      </w:r>
      <w:r w:rsidR="03D11A72" w:rsidRPr="24133B57">
        <w:rPr>
          <w:b/>
          <w:bCs/>
        </w:rPr>
        <w:t xml:space="preserve"> facing financial difficulty</w:t>
      </w:r>
      <w:r w:rsidR="5E8B76B1" w:rsidRPr="24133B57">
        <w:rPr>
          <w:b/>
          <w:bCs/>
        </w:rPr>
        <w:t xml:space="preserve"> </w:t>
      </w:r>
      <w:r w:rsidR="001D1209" w:rsidRPr="24133B57">
        <w:rPr>
          <w:b/>
          <w:bCs/>
        </w:rPr>
        <w:t>can</w:t>
      </w:r>
      <w:r w:rsidR="7C20FE95" w:rsidRPr="24133B57">
        <w:rPr>
          <w:b/>
          <w:bCs/>
        </w:rPr>
        <w:t xml:space="preserve"> access </w:t>
      </w:r>
      <w:proofErr w:type="gramStart"/>
      <w:r w:rsidR="7C20FE95" w:rsidRPr="24133B57">
        <w:rPr>
          <w:b/>
          <w:bCs/>
        </w:rPr>
        <w:t>basic</w:t>
      </w:r>
      <w:r w:rsidR="5E8B76B1" w:rsidRPr="24133B57">
        <w:rPr>
          <w:b/>
          <w:bCs/>
        </w:rPr>
        <w:t xml:space="preserve"> essentials</w:t>
      </w:r>
      <w:proofErr w:type="gramEnd"/>
      <w:r w:rsidR="5E8B76B1" w:rsidRPr="24133B57">
        <w:rPr>
          <w:b/>
          <w:bCs/>
        </w:rPr>
        <w:t xml:space="preserve">. </w:t>
      </w:r>
    </w:p>
    <w:p w14:paraId="1944286B" w14:textId="432A557D" w:rsidR="008F0399" w:rsidRDefault="72CE8B32" w:rsidP="0A427023">
      <w:r w:rsidRPr="0A427023">
        <w:rPr>
          <w:rFonts w:eastAsia="Open Sans"/>
        </w:rPr>
        <w:t xml:space="preserve">It </w:t>
      </w:r>
      <w:r w:rsidR="1473CF80" w:rsidRPr="0A427023">
        <w:rPr>
          <w:rFonts w:eastAsia="Open Sans"/>
        </w:rPr>
        <w:t xml:space="preserve">is clear there is still a large unmet demand for such funding, from our findings we recommend the </w:t>
      </w:r>
      <w:r w:rsidR="3204D042" w:rsidRPr="0A427023">
        <w:rPr>
          <w:rFonts w:eastAsia="Open Sans"/>
        </w:rPr>
        <w:t>creation</w:t>
      </w:r>
      <w:r w:rsidR="1473CF80" w:rsidRPr="0A427023">
        <w:rPr>
          <w:rFonts w:eastAsia="Open Sans"/>
        </w:rPr>
        <w:t xml:space="preserve"> of a financial hardship fund</w:t>
      </w:r>
      <w:r w:rsidR="711F797B" w:rsidRPr="0A427023">
        <w:rPr>
          <w:rFonts w:eastAsia="Open Sans"/>
        </w:rPr>
        <w:t xml:space="preserve">, modelled on the recent ‘emergency fund’ to be disbursed </w:t>
      </w:r>
      <w:r w:rsidR="00073930" w:rsidRPr="0A427023">
        <w:rPr>
          <w:rFonts w:eastAsia="Open Sans"/>
        </w:rPr>
        <w:t>through</w:t>
      </w:r>
      <w:r w:rsidR="00A56305" w:rsidRPr="0A427023">
        <w:rPr>
          <w:rFonts w:eastAsia="Open Sans"/>
        </w:rPr>
        <w:t xml:space="preserve"> Women’s Aid Federation of England</w:t>
      </w:r>
      <w:r w:rsidR="00791B60" w:rsidRPr="0A427023">
        <w:rPr>
          <w:rFonts w:eastAsia="Open Sans"/>
        </w:rPr>
        <w:t xml:space="preserve">, </w:t>
      </w:r>
      <w:r w:rsidR="00761CC7" w:rsidRPr="0A427023">
        <w:rPr>
          <w:rFonts w:eastAsia="Open Sans"/>
        </w:rPr>
        <w:t xml:space="preserve">to </w:t>
      </w:r>
      <w:r w:rsidR="711F797B" w:rsidRPr="0A427023">
        <w:rPr>
          <w:rFonts w:eastAsia="Open Sans"/>
        </w:rPr>
        <w:t>a network of specialist domestic abuse services</w:t>
      </w:r>
      <w:r w:rsidR="00761CC7" w:rsidRPr="0A427023">
        <w:rPr>
          <w:rFonts w:eastAsia="Open Sans"/>
        </w:rPr>
        <w:t xml:space="preserve"> in England and Wales</w:t>
      </w:r>
      <w:r w:rsidR="1473CF80" w:rsidRPr="0A427023">
        <w:rPr>
          <w:rFonts w:eastAsia="Open Sans"/>
        </w:rPr>
        <w:t xml:space="preserve">. </w:t>
      </w:r>
      <w:r w:rsidR="1FAD047B">
        <w:t>To increase sustainability and maximise impact</w:t>
      </w:r>
      <w:r w:rsidR="364B3B89">
        <w:t>.</w:t>
      </w:r>
    </w:p>
    <w:p w14:paraId="54795D5D" w14:textId="77777777" w:rsidR="002A059B" w:rsidRDefault="002A059B" w:rsidP="598F509C">
      <w:pPr>
        <w:spacing w:after="200"/>
        <w:rPr>
          <w:rFonts w:eastAsiaTheme="majorEastAsia"/>
          <w:noProof/>
          <w:color w:val="B6006C"/>
          <w:sz w:val="32"/>
          <w:szCs w:val="32"/>
          <w:lang w:eastAsia="en-GB"/>
        </w:rPr>
      </w:pPr>
      <w:bookmarkStart w:id="16" w:name="_Toc141450419"/>
      <w:bookmarkStart w:id="17" w:name="_Toc141450599"/>
      <w:bookmarkStart w:id="18" w:name="_Toc1614499069"/>
      <w:bookmarkStart w:id="19" w:name="_Toc140737535"/>
      <w:r>
        <w:br w:type="page"/>
      </w:r>
    </w:p>
    <w:p w14:paraId="7CF5343B" w14:textId="0B2CE5D2" w:rsidR="00A877F0" w:rsidRDefault="53E16FCB" w:rsidP="349717FF">
      <w:pPr>
        <w:pStyle w:val="Heading1"/>
        <w:rPr>
          <w:rFonts w:eastAsia="Open Sans"/>
          <w:color w:val="414042"/>
        </w:rPr>
      </w:pPr>
      <w:bookmarkStart w:id="20" w:name="_Toc150764831"/>
      <w:bookmarkStart w:id="21" w:name="_Toc150765337"/>
      <w:r>
        <w:t>Methodology</w:t>
      </w:r>
      <w:bookmarkEnd w:id="16"/>
      <w:bookmarkEnd w:id="17"/>
      <w:r>
        <w:t xml:space="preserve"> </w:t>
      </w:r>
      <w:bookmarkEnd w:id="18"/>
      <w:bookmarkEnd w:id="19"/>
      <w:bookmarkEnd w:id="20"/>
      <w:bookmarkEnd w:id="21"/>
    </w:p>
    <w:p w14:paraId="65E1C90C" w14:textId="77777777" w:rsidR="00A877F0" w:rsidRDefault="50FBC07F" w:rsidP="00A877F0">
      <w:pPr>
        <w:pStyle w:val="Heading2"/>
        <w:rPr>
          <w:rFonts w:eastAsia="Open Sans"/>
        </w:rPr>
      </w:pPr>
      <w:bookmarkStart w:id="22" w:name="_Toc140737536"/>
      <w:bookmarkStart w:id="23" w:name="_Toc141450420"/>
      <w:bookmarkStart w:id="24" w:name="_Toc141450600"/>
      <w:bookmarkStart w:id="25" w:name="_Toc150764832"/>
      <w:bookmarkStart w:id="26" w:name="_Toc150765338"/>
      <w:r>
        <w:t>Research questions</w:t>
      </w:r>
      <w:bookmarkEnd w:id="22"/>
      <w:bookmarkEnd w:id="23"/>
      <w:bookmarkEnd w:id="24"/>
      <w:bookmarkEnd w:id="25"/>
      <w:bookmarkEnd w:id="26"/>
      <w:r w:rsidRPr="0A427023">
        <w:rPr>
          <w:rFonts w:eastAsia="Open Sans"/>
        </w:rPr>
        <w:t xml:space="preserve"> </w:t>
      </w:r>
    </w:p>
    <w:p w14:paraId="21EAB6E4" w14:textId="3164552B" w:rsidR="00A877F0" w:rsidRDefault="6C6B5605" w:rsidP="0A427023">
      <w:r>
        <w:t>What was the short-term impact the funding had on the recipients?</w:t>
      </w:r>
      <w:r w:rsidR="31B51557">
        <w:t xml:space="preserve"> This was answered through the following sub-questions:</w:t>
      </w:r>
    </w:p>
    <w:p w14:paraId="246F25DD" w14:textId="77777777" w:rsidR="00A877F0" w:rsidRDefault="138389A7" w:rsidP="598F509C">
      <w:pPr>
        <w:pStyle w:val="ListParagraph"/>
        <w:numPr>
          <w:ilvl w:val="0"/>
          <w:numId w:val="3"/>
        </w:numPr>
        <w:rPr>
          <w:rFonts w:eastAsia="Open Sans"/>
        </w:rPr>
      </w:pPr>
      <w:r>
        <w:t>What is the demographic profile of survivors applying to and receiving funds? (including those rejected)</w:t>
      </w:r>
    </w:p>
    <w:p w14:paraId="570C4B3A" w14:textId="77777777" w:rsidR="00A877F0" w:rsidRDefault="138389A7" w:rsidP="598F509C">
      <w:pPr>
        <w:pStyle w:val="ListParagraph"/>
        <w:numPr>
          <w:ilvl w:val="0"/>
          <w:numId w:val="3"/>
        </w:numPr>
        <w:rPr>
          <w:rFonts w:eastAsia="Open Sans"/>
        </w:rPr>
      </w:pPr>
      <w:r>
        <w:t>What did recipients use the funds for? (including what proportion of women used the fund to flee an abuser)</w:t>
      </w:r>
    </w:p>
    <w:p w14:paraId="0DAED5E7" w14:textId="77777777" w:rsidR="00A877F0" w:rsidRDefault="138389A7" w:rsidP="598F509C">
      <w:pPr>
        <w:pStyle w:val="ListParagraph"/>
        <w:numPr>
          <w:ilvl w:val="0"/>
          <w:numId w:val="3"/>
        </w:numPr>
        <w:rPr>
          <w:rFonts w:eastAsia="Open Sans"/>
        </w:rPr>
      </w:pPr>
      <w:r>
        <w:t xml:space="preserve">To what extent did the fund meet the needs and improve outcomes for survivors? </w:t>
      </w:r>
    </w:p>
    <w:p w14:paraId="0750ACA1" w14:textId="77777777" w:rsidR="00A877F0" w:rsidRDefault="50FBC07F" w:rsidP="00A877F0">
      <w:pPr>
        <w:pStyle w:val="Heading2"/>
      </w:pPr>
      <w:bookmarkStart w:id="27" w:name="_Toc140737537"/>
      <w:bookmarkStart w:id="28" w:name="_Toc141450421"/>
      <w:bookmarkStart w:id="29" w:name="_Toc141450601"/>
      <w:bookmarkStart w:id="30" w:name="_Toc150764833"/>
      <w:bookmarkStart w:id="31" w:name="_Toc150765339"/>
      <w:r>
        <w:t>Data collection</w:t>
      </w:r>
      <w:bookmarkEnd w:id="27"/>
      <w:bookmarkEnd w:id="28"/>
      <w:bookmarkEnd w:id="29"/>
      <w:bookmarkEnd w:id="30"/>
      <w:bookmarkEnd w:id="31"/>
    </w:p>
    <w:p w14:paraId="3CFB4852" w14:textId="77777777" w:rsidR="00A877F0" w:rsidRDefault="50FBC07F" w:rsidP="598F509C">
      <w:pPr>
        <w:pStyle w:val="Heading3"/>
      </w:pPr>
      <w:bookmarkStart w:id="32" w:name="_Toc140737538"/>
      <w:bookmarkStart w:id="33" w:name="_Toc141450422"/>
      <w:bookmarkStart w:id="34" w:name="_Toc150764834"/>
      <w:r>
        <w:t>Data from application forms</w:t>
      </w:r>
      <w:bookmarkEnd w:id="32"/>
      <w:bookmarkEnd w:id="33"/>
      <w:bookmarkEnd w:id="34"/>
    </w:p>
    <w:p w14:paraId="0F125599" w14:textId="4CCF2F65" w:rsidR="00A877F0" w:rsidRPr="00876A2D" w:rsidRDefault="00A877F0" w:rsidP="0C321958">
      <w:pPr>
        <w:rPr>
          <w:b/>
          <w:bCs/>
        </w:rPr>
      </w:pPr>
      <w:r w:rsidRPr="0C321958">
        <w:rPr>
          <w:b/>
          <w:bCs/>
        </w:rPr>
        <w:t xml:space="preserve">Analysis: </w:t>
      </w:r>
    </w:p>
    <w:p w14:paraId="4D6A7FF6" w14:textId="77777777" w:rsidR="00A877F0" w:rsidRDefault="00A877F0" w:rsidP="00A877F0">
      <w:r>
        <w:t>We analysed the 626 approved applications to gain insight into demographic profile of survivors, their experiences of abuse, relationship with abuser, and what the funds were used for. We analysed 184 rejected applications to look at reasons for rejected referrals.</w:t>
      </w:r>
    </w:p>
    <w:p w14:paraId="09BBCEBF" w14:textId="0A0C122B" w:rsidR="00A877F0" w:rsidRPr="00876A2D" w:rsidRDefault="00A877F0" w:rsidP="0A427023">
      <w:r w:rsidRPr="0A427023">
        <w:rPr>
          <w:b/>
          <w:bCs/>
        </w:rPr>
        <w:t xml:space="preserve">Research questions addressed: </w:t>
      </w:r>
      <w:r>
        <w:t>1,2,3,</w:t>
      </w:r>
    </w:p>
    <w:p w14:paraId="04F728B7" w14:textId="77777777" w:rsidR="00A877F0" w:rsidRPr="00876A2D" w:rsidRDefault="00A877F0" w:rsidP="00A877F0">
      <w:pPr>
        <w:rPr>
          <w:b/>
          <w:bCs/>
        </w:rPr>
      </w:pPr>
      <w:r w:rsidRPr="00876A2D">
        <w:rPr>
          <w:b/>
          <w:bCs/>
        </w:rPr>
        <w:t>Notes on sample:</w:t>
      </w:r>
    </w:p>
    <w:p w14:paraId="18E1B838" w14:textId="77777777" w:rsidR="00A877F0" w:rsidRDefault="00A877F0" w:rsidP="00A877F0">
      <w:r>
        <w:t>A total of 810 applications were made to the emergency fund from 63 domestic abuse organisations from across England and Wales. Of these applications, 184 applications were rejected and 626 were approved.</w:t>
      </w:r>
    </w:p>
    <w:p w14:paraId="2664F79D" w14:textId="05FE811F" w:rsidR="00A877F0" w:rsidRDefault="58511D2B" w:rsidP="00A877F0">
      <w:r>
        <w:t xml:space="preserve">There were changes to the status of some applications after the fund closed. Seven applications were withdrawn due to the survivors no longer being with the service. Any remaining available funds will be reallocated to eligible applications that were previously rejected due to the fund closing. We were unable to account for the above status changes to applications in this evaluation due to the timing of the evaluation activities. Therefore, some of the analysis is not fully representative of the final sample. However, these changes affected a relatively small number of applications (n=7) and therefore the impact on what we present in this report is minimal.     </w:t>
      </w:r>
    </w:p>
    <w:p w14:paraId="2F4F620A" w14:textId="7FDBB2AF" w:rsidR="00D6122F" w:rsidRDefault="28018BCF" w:rsidP="598F509C">
      <w:pPr>
        <w:pStyle w:val="Heading3"/>
      </w:pPr>
      <w:bookmarkStart w:id="35" w:name="_Toc141450423"/>
      <w:bookmarkStart w:id="36" w:name="_Toc150764835"/>
      <w:r>
        <w:t xml:space="preserve">Interviews with </w:t>
      </w:r>
      <w:r w:rsidR="609F7845">
        <w:t>support staff</w:t>
      </w:r>
      <w:r w:rsidR="459D5168">
        <w:t xml:space="preserve"> at specialist domestic abuse services</w:t>
      </w:r>
      <w:bookmarkEnd w:id="35"/>
      <w:bookmarkEnd w:id="36"/>
    </w:p>
    <w:p w14:paraId="4AF37C4C" w14:textId="77777777" w:rsidR="0092062B" w:rsidRPr="00FF5F06" w:rsidRDefault="0092062B" w:rsidP="0092062B">
      <w:r w:rsidRPr="00FF5F06">
        <w:rPr>
          <w:b/>
          <w:bCs/>
        </w:rPr>
        <w:t>Analysis: </w:t>
      </w:r>
      <w:r w:rsidRPr="00FF5F06">
        <w:t> </w:t>
      </w:r>
    </w:p>
    <w:p w14:paraId="5B2E2D1C" w14:textId="759E0F00" w:rsidR="0092062B" w:rsidRDefault="325C3E10" w:rsidP="212C9195">
      <w:pPr>
        <w:rPr>
          <w:rFonts w:eastAsia="Open Sans"/>
        </w:rPr>
      </w:pPr>
      <w:r w:rsidRPr="212C9195">
        <w:rPr>
          <w:rFonts w:eastAsia="Open Sans"/>
        </w:rPr>
        <w:t xml:space="preserve">We conducted </w:t>
      </w:r>
      <w:r w:rsidR="0347E65C" w:rsidRPr="212C9195">
        <w:rPr>
          <w:rFonts w:eastAsia="Open Sans"/>
        </w:rPr>
        <w:t xml:space="preserve">six </w:t>
      </w:r>
      <w:r w:rsidRPr="212C9195">
        <w:rPr>
          <w:rFonts w:eastAsia="Open Sans"/>
        </w:rPr>
        <w:t>interviews with support workers</w:t>
      </w:r>
      <w:r w:rsidR="2D25054C" w:rsidRPr="212C9195">
        <w:rPr>
          <w:rFonts w:eastAsia="Open Sans"/>
        </w:rPr>
        <w:t xml:space="preserve"> at seven of the specialist domestic abuse services able to refer to the fund</w:t>
      </w:r>
      <w:r w:rsidRPr="212C9195">
        <w:rPr>
          <w:rFonts w:eastAsia="Open Sans"/>
        </w:rPr>
        <w:t xml:space="preserve">. </w:t>
      </w:r>
      <w:r w:rsidR="0EA6FD95" w:rsidRPr="212C9195">
        <w:rPr>
          <w:rFonts w:eastAsia="Open Sans"/>
        </w:rPr>
        <w:t>In addition, whilst the fund was live</w:t>
      </w:r>
      <w:r w:rsidR="0D8094A8" w:rsidRPr="212C9195">
        <w:rPr>
          <w:rFonts w:eastAsia="Open Sans"/>
        </w:rPr>
        <w:t>,</w:t>
      </w:r>
      <w:r w:rsidR="0EA6FD95" w:rsidRPr="212C9195">
        <w:rPr>
          <w:rFonts w:eastAsia="Open Sans"/>
        </w:rPr>
        <w:t xml:space="preserve"> w</w:t>
      </w:r>
      <w:r w:rsidR="0EA6FD95">
        <w:t xml:space="preserve">e interviewed representatives from five </w:t>
      </w:r>
      <w:r w:rsidR="33D77D9A">
        <w:t xml:space="preserve">Women’s Aid </w:t>
      </w:r>
      <w:r w:rsidR="0EA6FD95">
        <w:t>member services who had submitted large numbers of applications</w:t>
      </w:r>
      <w:r w:rsidR="37090D6D">
        <w:t>, more than ten,</w:t>
      </w:r>
      <w:r w:rsidR="0EA6FD95">
        <w:t xml:space="preserve"> on the first day. </w:t>
      </w:r>
      <w:r w:rsidR="2E515461">
        <w:t>We used themes from these conversations to inform the discussion guides for the interviews.</w:t>
      </w:r>
    </w:p>
    <w:p w14:paraId="2332DDD4" w14:textId="77777777" w:rsidR="0092062B" w:rsidRDefault="0092062B" w:rsidP="0092062B">
      <w:pPr>
        <w:rPr>
          <w:rFonts w:eastAsia="Open Sans"/>
        </w:rPr>
      </w:pPr>
      <w:r w:rsidRPr="31A8C1A6">
        <w:rPr>
          <w:rFonts w:eastAsia="Open Sans"/>
        </w:rPr>
        <w:t>The interviews allowed for a more in depth understanding of the applications process, barriers to accessing the fund and the</w:t>
      </w:r>
      <w:r>
        <w:rPr>
          <w:rFonts w:eastAsia="Open Sans"/>
        </w:rPr>
        <w:t xml:space="preserve"> immediate</w:t>
      </w:r>
      <w:r w:rsidRPr="31A8C1A6">
        <w:rPr>
          <w:rFonts w:eastAsia="Open Sans"/>
        </w:rPr>
        <w:t xml:space="preserve"> impact the fund had on survivors on domestic abuse.</w:t>
      </w:r>
    </w:p>
    <w:p w14:paraId="61613588" w14:textId="6CEF2374" w:rsidR="0092062B" w:rsidRPr="00FF5F06" w:rsidRDefault="0092062B" w:rsidP="0092062B">
      <w:r w:rsidRPr="0A427023">
        <w:rPr>
          <w:b/>
          <w:bCs/>
        </w:rPr>
        <w:t xml:space="preserve">Research questions addressed: </w:t>
      </w:r>
      <w:r w:rsidR="7CE14FF7">
        <w:t>1</w:t>
      </w:r>
      <w:r>
        <w:t xml:space="preserve">, </w:t>
      </w:r>
      <w:proofErr w:type="gramStart"/>
      <w:r w:rsidR="0650AE83">
        <w:t>3</w:t>
      </w:r>
      <w:proofErr w:type="gramEnd"/>
    </w:p>
    <w:p w14:paraId="694F98A4" w14:textId="77777777" w:rsidR="0092062B" w:rsidRDefault="0092062B" w:rsidP="0092062B">
      <w:r w:rsidRPr="00FF5F06">
        <w:rPr>
          <w:b/>
          <w:bCs/>
        </w:rPr>
        <w:t>Sample</w:t>
      </w:r>
      <w:r w:rsidRPr="00FF5F06">
        <w:t> </w:t>
      </w:r>
    </w:p>
    <w:p w14:paraId="5C75772E" w14:textId="70780B8B" w:rsidR="00D6122F" w:rsidRDefault="4079D479" w:rsidP="00A62E60">
      <w:r>
        <w:t xml:space="preserve">We ensured that our sample was representative of a range of experiences. Three organisations we interviewed </w:t>
      </w:r>
      <w:r w:rsidR="5369EFD4">
        <w:t xml:space="preserve">after the fund had closed </w:t>
      </w:r>
      <w:r>
        <w:t xml:space="preserve">had submitted </w:t>
      </w:r>
      <w:proofErr w:type="gramStart"/>
      <w:r>
        <w:t>a large number of</w:t>
      </w:r>
      <w:proofErr w:type="gramEnd"/>
      <w:r>
        <w:t xml:space="preserve"> applications (more than </w:t>
      </w:r>
      <w:r w:rsidR="7DC98AB9">
        <w:t>ten</w:t>
      </w:r>
      <w:r>
        <w:t>)</w:t>
      </w:r>
      <w:r w:rsidR="4977998D">
        <w:t xml:space="preserve"> and </w:t>
      </w:r>
      <w:r>
        <w:t xml:space="preserve">two had submitted a small number of applications (less than </w:t>
      </w:r>
      <w:r w:rsidR="098D8832">
        <w:t>five</w:t>
      </w:r>
      <w:r>
        <w:t>). We interviewed four member organisations from Women’s Aid Federation of England</w:t>
      </w:r>
      <w:r w:rsidR="319571D5">
        <w:t>, two of which were by and for organisations</w:t>
      </w:r>
      <w:r>
        <w:t xml:space="preserve"> and two from Welsh Women’s Aid. </w:t>
      </w:r>
    </w:p>
    <w:p w14:paraId="5B3A26C2" w14:textId="13084661" w:rsidR="00A877F0" w:rsidRDefault="50FBC07F" w:rsidP="598F509C">
      <w:pPr>
        <w:pStyle w:val="Heading3"/>
      </w:pPr>
      <w:bookmarkStart w:id="37" w:name="_Toc351579408"/>
      <w:bookmarkStart w:id="38" w:name="_Toc140737539"/>
      <w:bookmarkStart w:id="39" w:name="_Toc141450424"/>
      <w:bookmarkStart w:id="40" w:name="_Toc150764836"/>
      <w:r>
        <w:t>Survey to referrers</w:t>
      </w:r>
      <w:bookmarkEnd w:id="37"/>
      <w:bookmarkEnd w:id="38"/>
      <w:bookmarkEnd w:id="39"/>
      <w:bookmarkEnd w:id="40"/>
    </w:p>
    <w:p w14:paraId="60EDBB70" w14:textId="77777777" w:rsidR="00A877F0" w:rsidRPr="00191EEF" w:rsidRDefault="00A877F0" w:rsidP="00A877F0">
      <w:pPr>
        <w:rPr>
          <w:b/>
          <w:bCs/>
        </w:rPr>
      </w:pPr>
      <w:r w:rsidRPr="00191EEF">
        <w:rPr>
          <w:b/>
          <w:bCs/>
        </w:rPr>
        <w:t xml:space="preserve">Analysis: </w:t>
      </w:r>
    </w:p>
    <w:p w14:paraId="1B3CA529" w14:textId="7E7B47F2" w:rsidR="00A877F0" w:rsidRDefault="31B51557" w:rsidP="00A877F0">
      <w:pPr>
        <w:tabs>
          <w:tab w:val="left" w:pos="3807"/>
        </w:tabs>
        <w:rPr>
          <w:rFonts w:eastAsia="Open Sans"/>
        </w:rPr>
      </w:pPr>
      <w:r>
        <w:t xml:space="preserve">We analysed 98 responses to a quantitative survey of </w:t>
      </w:r>
      <w:r w:rsidR="524A2F9A">
        <w:t xml:space="preserve">frontline workers </w:t>
      </w:r>
      <w:r>
        <w:t>who referred to the fund</w:t>
      </w:r>
      <w:r w:rsidRPr="0A427023">
        <w:rPr>
          <w:rFonts w:eastAsia="Open Sans"/>
        </w:rPr>
        <w:t xml:space="preserve"> to gain insight </w:t>
      </w:r>
      <w:r w:rsidR="328A0BE8" w:rsidRPr="0A427023">
        <w:rPr>
          <w:rFonts w:eastAsia="Open Sans"/>
        </w:rPr>
        <w:t>on</w:t>
      </w:r>
      <w:r w:rsidRPr="0A427023">
        <w:rPr>
          <w:rFonts w:eastAsia="Open Sans"/>
        </w:rPr>
        <w:t xml:space="preserve"> how well the fund met the needs of the survivors they support and the short-term impact on survivors referred to the fund.</w:t>
      </w:r>
    </w:p>
    <w:p w14:paraId="0098D7D6" w14:textId="5870EBB6" w:rsidR="00A877F0" w:rsidRPr="00191EEF" w:rsidRDefault="00A877F0" w:rsidP="0A427023">
      <w:r w:rsidRPr="0A427023">
        <w:rPr>
          <w:b/>
          <w:bCs/>
        </w:rPr>
        <w:t xml:space="preserve">Research questions addressed: </w:t>
      </w:r>
      <w:r w:rsidR="43110329">
        <w:t>1</w:t>
      </w:r>
      <w:r>
        <w:t>,</w:t>
      </w:r>
      <w:r w:rsidR="7E89B9B5">
        <w:t>3</w:t>
      </w:r>
    </w:p>
    <w:p w14:paraId="029CDA3A" w14:textId="77777777" w:rsidR="00A877F0" w:rsidRPr="00191EEF" w:rsidRDefault="00A877F0" w:rsidP="00A877F0">
      <w:pPr>
        <w:rPr>
          <w:b/>
          <w:bCs/>
        </w:rPr>
      </w:pPr>
      <w:r w:rsidRPr="00191EEF">
        <w:rPr>
          <w:b/>
          <w:bCs/>
        </w:rPr>
        <w:t>Notes on sample:</w:t>
      </w:r>
    </w:p>
    <w:p w14:paraId="566CA05D" w14:textId="77777777" w:rsidR="00A877F0" w:rsidRDefault="00A877F0" w:rsidP="00A877F0">
      <w:r>
        <w:rPr>
          <w:rFonts w:eastAsia="Open Sans"/>
        </w:rPr>
        <w:t>W</w:t>
      </w:r>
      <w:r w:rsidRPr="3DB7DD5E">
        <w:rPr>
          <w:rFonts w:eastAsia="Open Sans"/>
        </w:rPr>
        <w:t xml:space="preserve">e surveyed 208 referrers who </w:t>
      </w:r>
      <w:proofErr w:type="gramStart"/>
      <w:r w:rsidRPr="3DB7DD5E">
        <w:rPr>
          <w:rFonts w:eastAsia="Open Sans"/>
        </w:rPr>
        <w:t>submitted an application</w:t>
      </w:r>
      <w:proofErr w:type="gramEnd"/>
      <w:r>
        <w:rPr>
          <w:rFonts w:eastAsia="Open Sans"/>
        </w:rPr>
        <w:t xml:space="preserve"> on behalf of a survivor</w:t>
      </w:r>
      <w:r w:rsidRPr="3DB7DD5E">
        <w:rPr>
          <w:rFonts w:eastAsia="Open Sans"/>
        </w:rPr>
        <w:t xml:space="preserve"> and received 98 responses (47.1% response rate).</w:t>
      </w:r>
    </w:p>
    <w:p w14:paraId="2050E517" w14:textId="77777777" w:rsidR="00A877F0" w:rsidRDefault="00A877F0" w:rsidP="00A877F0">
      <w:r>
        <w:t>There was a larger proportion of respondents from Welsh Women’s Aid services in comparison to those who submitted applications, with 27.6% of responses coming from Welsh Women’s Aid services in comparison to the 18.8% of all applications being submitted being from Welsh Women’s Aid.</w:t>
      </w:r>
    </w:p>
    <w:p w14:paraId="5A7171A7" w14:textId="77777777" w:rsidR="00A877F0" w:rsidRDefault="4BED6F5B" w:rsidP="00A877F0">
      <w:r>
        <w:t>Comparatively, there was a smaller proportion of respondents from by and for organisations in comparison to applicants. 23.5% of respondents responding from a by and for organisation whereas 33.9% of applications came from by and for organisations.</w:t>
      </w:r>
    </w:p>
    <w:p w14:paraId="4D220CC0" w14:textId="7E38149D" w:rsidR="00A877F0" w:rsidRPr="00546C4B" w:rsidRDefault="00A877F0" w:rsidP="00A877F0">
      <w:r>
        <w:t>Most regions were appropriately represented in the evaluation survey compared to the application data (</w:t>
      </w:r>
      <w:r>
        <w:fldChar w:fldCharType="begin"/>
      </w:r>
      <w:r>
        <w:instrText xml:space="preserve"> REF _Ref140745663 \h </w:instrText>
      </w:r>
      <w:r>
        <w:fldChar w:fldCharType="separate"/>
      </w:r>
      <w:r w:rsidR="00AA6FDB">
        <w:t xml:space="preserve">Table </w:t>
      </w:r>
      <w:r w:rsidR="00AA6FDB">
        <w:rPr>
          <w:noProof/>
        </w:rPr>
        <w:t>1</w:t>
      </w:r>
      <w:r>
        <w:fldChar w:fldCharType="end"/>
      </w:r>
      <w:r>
        <w:t xml:space="preserve">). There was underrepresentation from East Midlands (4.1% vs 7.3%) and London (5.1% vs 10.4%) and overrepresentation from East of England (9.2% vs 3.5%) and South Wales (15.3% vs 8.0%).  </w:t>
      </w:r>
    </w:p>
    <w:p w14:paraId="2E500FF9" w14:textId="6953F1C5" w:rsidR="00A877F0" w:rsidRDefault="00A877F0" w:rsidP="00D1734B">
      <w:pPr>
        <w:pStyle w:val="Heading5"/>
      </w:pPr>
      <w:bookmarkStart w:id="41" w:name="_Ref140745663"/>
      <w:r>
        <w:t xml:space="preserve">Table </w:t>
      </w:r>
      <w:r>
        <w:fldChar w:fldCharType="begin"/>
      </w:r>
      <w:r>
        <w:instrText>SEQ Table \* ARABIC</w:instrText>
      </w:r>
      <w:r>
        <w:fldChar w:fldCharType="separate"/>
      </w:r>
      <w:r w:rsidR="00AA6FDB">
        <w:rPr>
          <w:noProof/>
        </w:rPr>
        <w:t>1</w:t>
      </w:r>
      <w:r>
        <w:fldChar w:fldCharType="end"/>
      </w:r>
      <w:bookmarkEnd w:id="41"/>
      <w:r w:rsidR="00D1734B">
        <w:t>: l</w:t>
      </w:r>
      <w:r>
        <w:t>ocation of services responding to survey</w:t>
      </w:r>
      <w:r w:rsidR="00D74A1E">
        <w:t xml:space="preserve"> (analysis of application form data)</w:t>
      </w:r>
    </w:p>
    <w:tbl>
      <w:tblPr>
        <w:tblW w:w="8075" w:type="dxa"/>
        <w:tblCellMar>
          <w:top w:w="15" w:type="dxa"/>
          <w:bottom w:w="15" w:type="dxa"/>
        </w:tblCellMar>
        <w:tblLook w:val="04A0" w:firstRow="1" w:lastRow="0" w:firstColumn="1" w:lastColumn="0" w:noHBand="0" w:noVBand="1"/>
      </w:tblPr>
      <w:tblGrid>
        <w:gridCol w:w="4040"/>
        <w:gridCol w:w="1625"/>
        <w:gridCol w:w="2410"/>
      </w:tblGrid>
      <w:tr w:rsidR="00A877F0" w:rsidRPr="009548FA" w14:paraId="0F1F4A58"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50817E5A" w14:textId="77777777" w:rsidR="00A877F0" w:rsidRPr="00DB08F7" w:rsidRDefault="00A877F0" w:rsidP="00DB08F7">
            <w:pPr>
              <w:spacing w:after="0"/>
              <w:rPr>
                <w:b/>
                <w:bCs/>
              </w:rPr>
            </w:pPr>
            <w:r w:rsidRPr="00DB08F7">
              <w:rPr>
                <w:b/>
                <w:bCs/>
              </w:rPr>
              <w:t>Row Labels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12D913B2" w14:textId="77777777" w:rsidR="00A877F0" w:rsidRPr="00DB08F7" w:rsidRDefault="00A877F0" w:rsidP="00DB08F7">
            <w:pPr>
              <w:spacing w:after="0"/>
              <w:rPr>
                <w:b/>
                <w:bCs/>
              </w:rPr>
            </w:pPr>
            <w:r w:rsidRPr="00DB08F7">
              <w:rPr>
                <w:b/>
                <w:bCs/>
              </w:rPr>
              <w:t>% in survey</w:t>
            </w:r>
          </w:p>
        </w:tc>
        <w:tc>
          <w:tcPr>
            <w:tcW w:w="2410" w:type="dxa"/>
            <w:tcBorders>
              <w:top w:val="single" w:sz="4" w:space="0" w:color="auto"/>
              <w:left w:val="single" w:sz="4" w:space="0" w:color="auto"/>
              <w:bottom w:val="single" w:sz="4" w:space="0" w:color="auto"/>
              <w:right w:val="single" w:sz="4" w:space="0" w:color="auto"/>
            </w:tcBorders>
          </w:tcPr>
          <w:p w14:paraId="2CD554B4" w14:textId="77777777" w:rsidR="00A877F0" w:rsidRPr="00DB08F7" w:rsidRDefault="00A877F0" w:rsidP="00DB08F7">
            <w:pPr>
              <w:spacing w:after="0"/>
              <w:rPr>
                <w:b/>
                <w:bCs/>
              </w:rPr>
            </w:pPr>
            <w:r w:rsidRPr="00DB08F7">
              <w:rPr>
                <w:b/>
                <w:bCs/>
              </w:rPr>
              <w:t>% in application data</w:t>
            </w:r>
          </w:p>
        </w:tc>
      </w:tr>
      <w:tr w:rsidR="00A877F0" w:rsidRPr="009548FA" w14:paraId="2DD28F66"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3E73DA5A" w14:textId="77777777" w:rsidR="00A877F0" w:rsidRPr="009548FA" w:rsidRDefault="00A877F0" w:rsidP="00DB08F7">
            <w:pPr>
              <w:spacing w:after="0"/>
            </w:pPr>
            <w:r w:rsidRPr="009548FA">
              <w:t>East Midlands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7D8C7400" w14:textId="77777777" w:rsidR="00A877F0" w:rsidRPr="009548FA" w:rsidRDefault="00A877F0" w:rsidP="00DB08F7">
            <w:pPr>
              <w:spacing w:after="0"/>
            </w:pPr>
            <w:r w:rsidRPr="009548FA">
              <w:t>4.1%</w:t>
            </w:r>
          </w:p>
        </w:tc>
        <w:tc>
          <w:tcPr>
            <w:tcW w:w="2410" w:type="dxa"/>
            <w:tcBorders>
              <w:top w:val="single" w:sz="4" w:space="0" w:color="auto"/>
              <w:left w:val="single" w:sz="4" w:space="0" w:color="auto"/>
              <w:bottom w:val="single" w:sz="4" w:space="0" w:color="auto"/>
              <w:right w:val="single" w:sz="4" w:space="0" w:color="auto"/>
            </w:tcBorders>
          </w:tcPr>
          <w:p w14:paraId="104B24E1" w14:textId="77777777" w:rsidR="00A877F0" w:rsidRPr="009548FA" w:rsidRDefault="00A877F0" w:rsidP="00DB08F7">
            <w:pPr>
              <w:spacing w:after="0"/>
            </w:pPr>
            <w:r>
              <w:t>7.3%</w:t>
            </w:r>
          </w:p>
        </w:tc>
      </w:tr>
      <w:tr w:rsidR="00A877F0" w:rsidRPr="009548FA" w14:paraId="7C731A4E"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01D416B9" w14:textId="77777777" w:rsidR="00A877F0" w:rsidRPr="009548FA" w:rsidRDefault="00A877F0" w:rsidP="00DB08F7">
            <w:pPr>
              <w:spacing w:after="0"/>
            </w:pPr>
            <w:r w:rsidRPr="009548FA">
              <w:t>East of England</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40786271" w14:textId="77777777" w:rsidR="00A877F0" w:rsidRPr="009548FA" w:rsidRDefault="00A877F0" w:rsidP="00DB08F7">
            <w:pPr>
              <w:spacing w:after="0"/>
            </w:pPr>
            <w:r w:rsidRPr="009548FA">
              <w:t>9.2%</w:t>
            </w:r>
          </w:p>
        </w:tc>
        <w:tc>
          <w:tcPr>
            <w:tcW w:w="2410" w:type="dxa"/>
            <w:tcBorders>
              <w:top w:val="single" w:sz="4" w:space="0" w:color="auto"/>
              <w:left w:val="single" w:sz="4" w:space="0" w:color="auto"/>
              <w:bottom w:val="single" w:sz="4" w:space="0" w:color="auto"/>
              <w:right w:val="single" w:sz="4" w:space="0" w:color="auto"/>
            </w:tcBorders>
          </w:tcPr>
          <w:p w14:paraId="65655B79" w14:textId="77777777" w:rsidR="00A877F0" w:rsidRPr="009548FA" w:rsidRDefault="00A877F0" w:rsidP="00DB08F7">
            <w:pPr>
              <w:spacing w:after="0"/>
            </w:pPr>
            <w:r>
              <w:t>3.5%</w:t>
            </w:r>
          </w:p>
        </w:tc>
      </w:tr>
      <w:tr w:rsidR="00A877F0" w:rsidRPr="009548FA" w14:paraId="2D6CC285"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66C50B02" w14:textId="77777777" w:rsidR="00A877F0" w:rsidRPr="009548FA" w:rsidRDefault="00A877F0" w:rsidP="00DB08F7">
            <w:pPr>
              <w:spacing w:after="0"/>
            </w:pPr>
            <w:r w:rsidRPr="009548FA">
              <w:t>London</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3044427D" w14:textId="77777777" w:rsidR="00A877F0" w:rsidRPr="009548FA" w:rsidRDefault="00A877F0" w:rsidP="00DB08F7">
            <w:pPr>
              <w:spacing w:after="0"/>
            </w:pPr>
            <w:r w:rsidRPr="009548FA">
              <w:t>5.1%</w:t>
            </w:r>
          </w:p>
        </w:tc>
        <w:tc>
          <w:tcPr>
            <w:tcW w:w="2410" w:type="dxa"/>
            <w:tcBorders>
              <w:top w:val="single" w:sz="4" w:space="0" w:color="auto"/>
              <w:left w:val="single" w:sz="4" w:space="0" w:color="auto"/>
              <w:bottom w:val="single" w:sz="4" w:space="0" w:color="auto"/>
              <w:right w:val="single" w:sz="4" w:space="0" w:color="auto"/>
            </w:tcBorders>
          </w:tcPr>
          <w:p w14:paraId="45B78B6E" w14:textId="77777777" w:rsidR="00A877F0" w:rsidRPr="009548FA" w:rsidRDefault="00A877F0" w:rsidP="00DB08F7">
            <w:pPr>
              <w:spacing w:after="0"/>
            </w:pPr>
            <w:r>
              <w:t>10.4%</w:t>
            </w:r>
          </w:p>
        </w:tc>
      </w:tr>
      <w:tr w:rsidR="00A877F0" w:rsidRPr="009548FA" w14:paraId="669F3F06"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406F2DB3" w14:textId="77777777" w:rsidR="00A877F0" w:rsidRPr="009548FA" w:rsidRDefault="00A877F0" w:rsidP="00DB08F7">
            <w:pPr>
              <w:spacing w:after="0"/>
            </w:pPr>
            <w:r w:rsidRPr="009548FA">
              <w:t>Mid and West Wales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04390D83" w14:textId="77777777" w:rsidR="00A877F0" w:rsidRPr="009548FA" w:rsidRDefault="00A877F0" w:rsidP="00DB08F7">
            <w:pPr>
              <w:spacing w:after="0"/>
            </w:pPr>
            <w:r w:rsidRPr="009548FA">
              <w:t>1.0%</w:t>
            </w:r>
          </w:p>
        </w:tc>
        <w:tc>
          <w:tcPr>
            <w:tcW w:w="2410" w:type="dxa"/>
            <w:tcBorders>
              <w:top w:val="single" w:sz="4" w:space="0" w:color="auto"/>
              <w:left w:val="single" w:sz="4" w:space="0" w:color="auto"/>
              <w:bottom w:val="single" w:sz="4" w:space="0" w:color="auto"/>
              <w:right w:val="single" w:sz="4" w:space="0" w:color="auto"/>
            </w:tcBorders>
          </w:tcPr>
          <w:p w14:paraId="1BC81A22" w14:textId="77777777" w:rsidR="00A877F0" w:rsidRPr="009548FA" w:rsidRDefault="00A877F0" w:rsidP="00DB08F7">
            <w:pPr>
              <w:spacing w:after="0"/>
            </w:pPr>
            <w:r>
              <w:t>1.3%</w:t>
            </w:r>
          </w:p>
        </w:tc>
      </w:tr>
      <w:tr w:rsidR="00A877F0" w:rsidRPr="009548FA" w14:paraId="68C38AAD"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0641BD9F" w14:textId="77777777" w:rsidR="00A877F0" w:rsidRPr="009548FA" w:rsidRDefault="00A877F0" w:rsidP="00DB08F7">
            <w:pPr>
              <w:spacing w:after="0"/>
            </w:pPr>
            <w:proofErr w:type="gramStart"/>
            <w:r w:rsidRPr="009548FA">
              <w:t>North East</w:t>
            </w:r>
            <w:proofErr w:type="gramEnd"/>
            <w:r w:rsidRPr="009548FA">
              <w:t xml:space="preserve"> England</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23143A94" w14:textId="77777777" w:rsidR="00A877F0" w:rsidRPr="009548FA" w:rsidRDefault="00A877F0" w:rsidP="00DB08F7">
            <w:pPr>
              <w:spacing w:after="0"/>
            </w:pPr>
            <w:r w:rsidRPr="009548FA">
              <w:t>2.0%</w:t>
            </w:r>
          </w:p>
        </w:tc>
        <w:tc>
          <w:tcPr>
            <w:tcW w:w="2410" w:type="dxa"/>
            <w:tcBorders>
              <w:top w:val="single" w:sz="4" w:space="0" w:color="auto"/>
              <w:left w:val="single" w:sz="4" w:space="0" w:color="auto"/>
              <w:bottom w:val="single" w:sz="4" w:space="0" w:color="auto"/>
              <w:right w:val="single" w:sz="4" w:space="0" w:color="auto"/>
            </w:tcBorders>
          </w:tcPr>
          <w:p w14:paraId="5A1813FC" w14:textId="77777777" w:rsidR="00A877F0" w:rsidRPr="009548FA" w:rsidRDefault="00A877F0" w:rsidP="00DB08F7">
            <w:pPr>
              <w:spacing w:after="0"/>
            </w:pPr>
            <w:r>
              <w:t>2.4%</w:t>
            </w:r>
          </w:p>
        </w:tc>
      </w:tr>
      <w:tr w:rsidR="00A877F0" w:rsidRPr="009548FA" w14:paraId="04DDE386"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30AC10C6" w14:textId="77777777" w:rsidR="00A877F0" w:rsidRPr="009548FA" w:rsidRDefault="00A877F0" w:rsidP="00DB08F7">
            <w:pPr>
              <w:spacing w:after="0"/>
            </w:pPr>
            <w:r w:rsidRPr="009548FA">
              <w:t>North Wales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540C546B" w14:textId="77777777" w:rsidR="00A877F0" w:rsidRPr="009548FA" w:rsidRDefault="00A877F0" w:rsidP="00DB08F7">
            <w:pPr>
              <w:spacing w:after="0"/>
            </w:pPr>
            <w:r w:rsidRPr="009548FA">
              <w:t>12.2%</w:t>
            </w:r>
          </w:p>
        </w:tc>
        <w:tc>
          <w:tcPr>
            <w:tcW w:w="2410" w:type="dxa"/>
            <w:tcBorders>
              <w:top w:val="single" w:sz="4" w:space="0" w:color="auto"/>
              <w:left w:val="single" w:sz="4" w:space="0" w:color="auto"/>
              <w:bottom w:val="single" w:sz="4" w:space="0" w:color="auto"/>
              <w:right w:val="single" w:sz="4" w:space="0" w:color="auto"/>
            </w:tcBorders>
          </w:tcPr>
          <w:p w14:paraId="780F7A90" w14:textId="77777777" w:rsidR="00A877F0" w:rsidRPr="009548FA" w:rsidRDefault="00A877F0" w:rsidP="00DB08F7">
            <w:pPr>
              <w:spacing w:after="0"/>
            </w:pPr>
            <w:r>
              <w:t>8.8%</w:t>
            </w:r>
          </w:p>
        </w:tc>
      </w:tr>
      <w:tr w:rsidR="00A877F0" w:rsidRPr="009548FA" w14:paraId="4DE745E8"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4F6E2CDF" w14:textId="77777777" w:rsidR="00A877F0" w:rsidRPr="009548FA" w:rsidRDefault="00A877F0" w:rsidP="00DB08F7">
            <w:pPr>
              <w:spacing w:after="0"/>
            </w:pPr>
            <w:proofErr w:type="gramStart"/>
            <w:r w:rsidRPr="009548FA">
              <w:t>North West</w:t>
            </w:r>
            <w:proofErr w:type="gramEnd"/>
            <w:r w:rsidRPr="009548FA">
              <w:t xml:space="preserve"> England</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50BC52C2" w14:textId="77777777" w:rsidR="00A877F0" w:rsidRPr="009548FA" w:rsidRDefault="00A877F0" w:rsidP="00DB08F7">
            <w:pPr>
              <w:spacing w:after="0"/>
            </w:pPr>
            <w:r w:rsidRPr="009548FA">
              <w:t>21.4%</w:t>
            </w:r>
          </w:p>
        </w:tc>
        <w:tc>
          <w:tcPr>
            <w:tcW w:w="2410" w:type="dxa"/>
            <w:tcBorders>
              <w:top w:val="single" w:sz="4" w:space="0" w:color="auto"/>
              <w:left w:val="single" w:sz="4" w:space="0" w:color="auto"/>
              <w:bottom w:val="single" w:sz="4" w:space="0" w:color="auto"/>
              <w:right w:val="single" w:sz="4" w:space="0" w:color="auto"/>
            </w:tcBorders>
          </w:tcPr>
          <w:p w14:paraId="63BFBDF5" w14:textId="77777777" w:rsidR="00A877F0" w:rsidRPr="009548FA" w:rsidRDefault="00A877F0" w:rsidP="00DB08F7">
            <w:pPr>
              <w:spacing w:after="0"/>
            </w:pPr>
            <w:r>
              <w:t>23.6%</w:t>
            </w:r>
          </w:p>
        </w:tc>
      </w:tr>
      <w:tr w:rsidR="00A877F0" w:rsidRPr="009548FA" w14:paraId="5487E286"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3C71B052" w14:textId="77777777" w:rsidR="00A877F0" w:rsidRPr="009548FA" w:rsidRDefault="00A877F0" w:rsidP="00DB08F7">
            <w:pPr>
              <w:spacing w:after="0"/>
            </w:pPr>
            <w:proofErr w:type="gramStart"/>
            <w:r w:rsidRPr="009548FA">
              <w:t>South East</w:t>
            </w:r>
            <w:proofErr w:type="gramEnd"/>
            <w:r w:rsidRPr="009548FA">
              <w:t xml:space="preserve"> England</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708607DD" w14:textId="77777777" w:rsidR="00A877F0" w:rsidRPr="009548FA" w:rsidRDefault="00A877F0" w:rsidP="00DB08F7">
            <w:pPr>
              <w:spacing w:after="0"/>
            </w:pPr>
            <w:r w:rsidRPr="009548FA">
              <w:t>8.2%</w:t>
            </w:r>
          </w:p>
        </w:tc>
        <w:tc>
          <w:tcPr>
            <w:tcW w:w="2410" w:type="dxa"/>
            <w:tcBorders>
              <w:top w:val="single" w:sz="4" w:space="0" w:color="auto"/>
              <w:left w:val="single" w:sz="4" w:space="0" w:color="auto"/>
              <w:bottom w:val="single" w:sz="4" w:space="0" w:color="auto"/>
              <w:right w:val="single" w:sz="4" w:space="0" w:color="auto"/>
            </w:tcBorders>
          </w:tcPr>
          <w:p w14:paraId="60E88D76" w14:textId="77777777" w:rsidR="00A877F0" w:rsidRPr="009548FA" w:rsidRDefault="00A877F0" w:rsidP="00DB08F7">
            <w:pPr>
              <w:spacing w:after="0"/>
            </w:pPr>
            <w:r>
              <w:t>11.7%</w:t>
            </w:r>
          </w:p>
        </w:tc>
      </w:tr>
      <w:tr w:rsidR="00A877F0" w:rsidRPr="009548FA" w14:paraId="226CA1F6"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7C0A15C7" w14:textId="77777777" w:rsidR="00A877F0" w:rsidRPr="009548FA" w:rsidRDefault="00A877F0" w:rsidP="00DB08F7">
            <w:pPr>
              <w:spacing w:after="0"/>
            </w:pPr>
            <w:r w:rsidRPr="009548FA">
              <w:t>South Wales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29F27119" w14:textId="77777777" w:rsidR="00A877F0" w:rsidRPr="009548FA" w:rsidRDefault="00A877F0" w:rsidP="00DB08F7">
            <w:pPr>
              <w:spacing w:after="0"/>
            </w:pPr>
            <w:r w:rsidRPr="009548FA">
              <w:t>15.3%</w:t>
            </w:r>
          </w:p>
        </w:tc>
        <w:tc>
          <w:tcPr>
            <w:tcW w:w="2410" w:type="dxa"/>
            <w:tcBorders>
              <w:top w:val="single" w:sz="4" w:space="0" w:color="auto"/>
              <w:left w:val="single" w:sz="4" w:space="0" w:color="auto"/>
              <w:bottom w:val="single" w:sz="4" w:space="0" w:color="auto"/>
              <w:right w:val="single" w:sz="4" w:space="0" w:color="auto"/>
            </w:tcBorders>
          </w:tcPr>
          <w:p w14:paraId="54E9A505" w14:textId="77777777" w:rsidR="00A877F0" w:rsidRPr="009548FA" w:rsidRDefault="00A877F0" w:rsidP="00DB08F7">
            <w:pPr>
              <w:spacing w:after="0"/>
            </w:pPr>
            <w:r>
              <w:t>8.0%</w:t>
            </w:r>
          </w:p>
        </w:tc>
      </w:tr>
      <w:tr w:rsidR="00A877F0" w:rsidRPr="009548FA" w14:paraId="5D20BD9C"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3C8E187C" w14:textId="77777777" w:rsidR="00A877F0" w:rsidRPr="009548FA" w:rsidRDefault="00A877F0" w:rsidP="00DB08F7">
            <w:pPr>
              <w:spacing w:after="0"/>
            </w:pPr>
            <w:proofErr w:type="gramStart"/>
            <w:r w:rsidRPr="009548FA">
              <w:t>South West</w:t>
            </w:r>
            <w:proofErr w:type="gramEnd"/>
            <w:r w:rsidRPr="009548FA">
              <w:t xml:space="preserve"> England</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324E16C7" w14:textId="77777777" w:rsidR="00A877F0" w:rsidRPr="009548FA" w:rsidRDefault="00A877F0" w:rsidP="00DB08F7">
            <w:pPr>
              <w:spacing w:after="0"/>
            </w:pPr>
            <w:r w:rsidRPr="009548FA">
              <w:t>3.1%</w:t>
            </w:r>
          </w:p>
        </w:tc>
        <w:tc>
          <w:tcPr>
            <w:tcW w:w="2410" w:type="dxa"/>
            <w:tcBorders>
              <w:top w:val="single" w:sz="4" w:space="0" w:color="auto"/>
              <w:left w:val="single" w:sz="4" w:space="0" w:color="auto"/>
              <w:bottom w:val="single" w:sz="4" w:space="0" w:color="auto"/>
              <w:right w:val="single" w:sz="4" w:space="0" w:color="auto"/>
            </w:tcBorders>
          </w:tcPr>
          <w:p w14:paraId="78CC9FF0" w14:textId="77777777" w:rsidR="00A877F0" w:rsidRPr="009548FA" w:rsidRDefault="00A877F0" w:rsidP="00DB08F7">
            <w:pPr>
              <w:spacing w:after="0"/>
            </w:pPr>
            <w:r>
              <w:t>5.1%</w:t>
            </w:r>
          </w:p>
        </w:tc>
      </w:tr>
      <w:tr w:rsidR="00A877F0" w:rsidRPr="009548FA" w14:paraId="5527839C"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4C16FA97" w14:textId="77777777" w:rsidR="00A877F0" w:rsidRPr="009548FA" w:rsidRDefault="00A877F0" w:rsidP="00DB08F7">
            <w:pPr>
              <w:spacing w:after="0"/>
            </w:pPr>
            <w:r w:rsidRPr="009548FA">
              <w:t>West Midlands</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2898426E" w14:textId="77777777" w:rsidR="00A877F0" w:rsidRPr="009548FA" w:rsidRDefault="00A877F0" w:rsidP="00DB08F7">
            <w:pPr>
              <w:spacing w:after="0"/>
            </w:pPr>
            <w:r w:rsidRPr="009548FA">
              <w:t>14.3%</w:t>
            </w:r>
          </w:p>
        </w:tc>
        <w:tc>
          <w:tcPr>
            <w:tcW w:w="2410" w:type="dxa"/>
            <w:tcBorders>
              <w:top w:val="single" w:sz="4" w:space="0" w:color="auto"/>
              <w:left w:val="single" w:sz="4" w:space="0" w:color="auto"/>
              <w:bottom w:val="single" w:sz="4" w:space="0" w:color="auto"/>
              <w:right w:val="single" w:sz="4" w:space="0" w:color="auto"/>
            </w:tcBorders>
          </w:tcPr>
          <w:p w14:paraId="74394C0D" w14:textId="77777777" w:rsidR="00A877F0" w:rsidRPr="009548FA" w:rsidRDefault="00A877F0" w:rsidP="00DB08F7">
            <w:pPr>
              <w:spacing w:after="0"/>
            </w:pPr>
            <w:r>
              <w:t>13.3%</w:t>
            </w:r>
          </w:p>
        </w:tc>
      </w:tr>
      <w:tr w:rsidR="00A877F0" w:rsidRPr="009548FA" w14:paraId="33625078"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67F0DF4C" w14:textId="77777777" w:rsidR="00A877F0" w:rsidRPr="009548FA" w:rsidRDefault="00A877F0" w:rsidP="00DB08F7">
            <w:pPr>
              <w:spacing w:after="0"/>
            </w:pPr>
            <w:r w:rsidRPr="009548FA">
              <w:t>Yorkshire and the Humber</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1EB34878" w14:textId="77777777" w:rsidR="00A877F0" w:rsidRPr="009548FA" w:rsidRDefault="00A877F0" w:rsidP="00DB08F7">
            <w:pPr>
              <w:spacing w:after="0"/>
            </w:pPr>
            <w:r w:rsidRPr="009548FA">
              <w:t>4.1%</w:t>
            </w:r>
          </w:p>
        </w:tc>
        <w:tc>
          <w:tcPr>
            <w:tcW w:w="2410" w:type="dxa"/>
            <w:tcBorders>
              <w:top w:val="single" w:sz="4" w:space="0" w:color="auto"/>
              <w:left w:val="single" w:sz="4" w:space="0" w:color="auto"/>
              <w:bottom w:val="single" w:sz="4" w:space="0" w:color="auto"/>
              <w:right w:val="single" w:sz="4" w:space="0" w:color="auto"/>
            </w:tcBorders>
          </w:tcPr>
          <w:p w14:paraId="5EEFDF9C" w14:textId="77777777" w:rsidR="00A877F0" w:rsidRPr="009548FA" w:rsidRDefault="00A877F0" w:rsidP="00DB08F7">
            <w:pPr>
              <w:spacing w:after="0"/>
            </w:pPr>
            <w:r>
              <w:t>4.5%</w:t>
            </w:r>
          </w:p>
        </w:tc>
      </w:tr>
      <w:tr w:rsidR="00A877F0" w:rsidRPr="009548FA" w14:paraId="611D1400" w14:textId="77777777" w:rsidTr="0A427023">
        <w:trPr>
          <w:trHeight w:val="285"/>
        </w:trPr>
        <w:tc>
          <w:tcPr>
            <w:tcW w:w="4040" w:type="dxa"/>
            <w:tcBorders>
              <w:top w:val="single" w:sz="4" w:space="0" w:color="auto"/>
              <w:left w:val="single" w:sz="4" w:space="0" w:color="auto"/>
              <w:bottom w:val="single" w:sz="4" w:space="0" w:color="auto"/>
              <w:right w:val="single" w:sz="4" w:space="0" w:color="auto"/>
            </w:tcBorders>
            <w:noWrap/>
            <w:vAlign w:val="bottom"/>
            <w:hideMark/>
          </w:tcPr>
          <w:p w14:paraId="5DB5DB8A" w14:textId="77777777" w:rsidR="00A877F0" w:rsidRPr="009548FA" w:rsidRDefault="00A877F0" w:rsidP="00DB08F7">
            <w:pPr>
              <w:spacing w:after="0"/>
            </w:pPr>
            <w:r w:rsidRPr="009548FA">
              <w:t>Grand Total</w:t>
            </w:r>
          </w:p>
        </w:tc>
        <w:tc>
          <w:tcPr>
            <w:tcW w:w="1625" w:type="dxa"/>
            <w:tcBorders>
              <w:top w:val="single" w:sz="4" w:space="0" w:color="auto"/>
              <w:left w:val="single" w:sz="4" w:space="0" w:color="auto"/>
              <w:bottom w:val="single" w:sz="4" w:space="0" w:color="auto"/>
              <w:right w:val="single" w:sz="4" w:space="0" w:color="auto"/>
            </w:tcBorders>
            <w:noWrap/>
            <w:vAlign w:val="bottom"/>
            <w:hideMark/>
          </w:tcPr>
          <w:p w14:paraId="24B43612" w14:textId="77777777" w:rsidR="00A877F0" w:rsidRPr="009548FA" w:rsidRDefault="00A877F0" w:rsidP="00DB08F7">
            <w:pPr>
              <w:spacing w:after="0"/>
            </w:pPr>
            <w:r w:rsidRPr="009548FA">
              <w:t>100.0%</w:t>
            </w:r>
          </w:p>
        </w:tc>
        <w:tc>
          <w:tcPr>
            <w:tcW w:w="2410" w:type="dxa"/>
            <w:tcBorders>
              <w:top w:val="single" w:sz="4" w:space="0" w:color="auto"/>
              <w:left w:val="single" w:sz="4" w:space="0" w:color="auto"/>
              <w:bottom w:val="single" w:sz="4" w:space="0" w:color="auto"/>
              <w:right w:val="single" w:sz="4" w:space="0" w:color="auto"/>
            </w:tcBorders>
          </w:tcPr>
          <w:p w14:paraId="308B0A76" w14:textId="77777777" w:rsidR="00A877F0" w:rsidRPr="009548FA" w:rsidRDefault="00A877F0" w:rsidP="00DB08F7">
            <w:pPr>
              <w:spacing w:after="0"/>
            </w:pPr>
            <w:r>
              <w:t>99.8%</w:t>
            </w:r>
          </w:p>
        </w:tc>
      </w:tr>
    </w:tbl>
    <w:p w14:paraId="7AA5D320" w14:textId="6EF5BF2F" w:rsidR="0A427023" w:rsidRDefault="0A427023"/>
    <w:p w14:paraId="761416BC" w14:textId="049EB9AF" w:rsidR="00A877F0" w:rsidRDefault="31B51557" w:rsidP="00DB08F7">
      <w:r>
        <w:t>Over a quarter (26.5%) of respondents only made one application to the fund and just under a quarter submitted six to ten applications. Of all applications, 29.6% had some of their applications rejected and 7.1% had all their applications rejected</w:t>
      </w:r>
      <w:r w:rsidR="6E2BFECC">
        <w:t>. T</w:t>
      </w:r>
      <w:r>
        <w:t>he majority, however, reported none of their applications to be rejected (61.2%)</w:t>
      </w:r>
      <w:r w:rsidR="57D0B66C">
        <w:t>.</w:t>
      </w:r>
    </w:p>
    <w:p w14:paraId="6B70CFCE" w14:textId="11B9F0B7" w:rsidR="0A427023" w:rsidRDefault="0A427023" w:rsidP="0A427023"/>
    <w:p w14:paraId="6F32E57B" w14:textId="04DD4C66" w:rsidR="0A427023" w:rsidRDefault="0A427023" w:rsidP="0A427023"/>
    <w:p w14:paraId="61E805CD" w14:textId="629DC665" w:rsidR="0A427023" w:rsidRDefault="0A427023" w:rsidP="0A427023"/>
    <w:p w14:paraId="7BB919C9" w14:textId="030E6159" w:rsidR="00A877F0" w:rsidRPr="00B94C00" w:rsidDel="00324E7D" w:rsidRDefault="319CA233" w:rsidP="598F509C">
      <w:pPr>
        <w:pStyle w:val="Heading5"/>
      </w:pPr>
      <w:r>
        <w:t>Tabl</w:t>
      </w:r>
      <w:r w:rsidR="31B51557">
        <w:t xml:space="preserve">e </w:t>
      </w:r>
      <w:r w:rsidR="00D1734B">
        <w:t>2: n</w:t>
      </w:r>
      <w:r w:rsidR="31B51557">
        <w:t>umber of applications per respondent</w:t>
      </w:r>
      <w:r w:rsidR="589C2F64">
        <w:t xml:space="preserve"> (analysis of survey responses)</w:t>
      </w:r>
    </w:p>
    <w:p w14:paraId="3B963C9E" w14:textId="41718CC0" w:rsidR="0A427023" w:rsidRDefault="0A427023" w:rsidP="0A427023"/>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765"/>
        <w:gridCol w:w="1965"/>
      </w:tblGrid>
      <w:tr w:rsidR="00A877F0" w:rsidRPr="00324E7D" w14:paraId="120812C2" w14:textId="77777777" w:rsidTr="00D1734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65" w:type="dxa"/>
            <w:tcBorders>
              <w:top w:val="single" w:sz="4" w:space="0" w:color="auto"/>
            </w:tcBorders>
          </w:tcPr>
          <w:p w14:paraId="071F3F04" w14:textId="77777777" w:rsidR="00A877F0" w:rsidRPr="00B94C00" w:rsidRDefault="00A877F0" w:rsidP="0036648B">
            <w:pPr>
              <w:spacing w:after="0"/>
              <w:jc w:val="center"/>
              <w:rPr>
                <w:rFonts w:eastAsia="Arial" w:cs="Arial"/>
                <w:color w:val="262626" w:themeColor="text2"/>
              </w:rPr>
            </w:pPr>
            <w:r w:rsidRPr="00B94C00">
              <w:rPr>
                <w:rFonts w:eastAsia="Arial" w:cs="Arial"/>
                <w:color w:val="262626" w:themeColor="text2"/>
              </w:rPr>
              <w:t>Number of applications</w:t>
            </w:r>
          </w:p>
        </w:tc>
        <w:tc>
          <w:tcPr>
            <w:tcW w:w="1965" w:type="dxa"/>
            <w:tcBorders>
              <w:top w:val="single" w:sz="4" w:space="0" w:color="auto"/>
            </w:tcBorders>
          </w:tcPr>
          <w:p w14:paraId="54C12DD4" w14:textId="77777777" w:rsidR="00A877F0" w:rsidRPr="00B94C00" w:rsidRDefault="00A877F0" w:rsidP="0036648B">
            <w:pPr>
              <w:spacing w:after="0"/>
              <w:jc w:val="center"/>
              <w:cnfStyle w:val="100000000000" w:firstRow="1"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Percentage</w:t>
            </w:r>
          </w:p>
        </w:tc>
      </w:tr>
      <w:tr w:rsidR="00A877F0" w:rsidRPr="00324E7D" w14:paraId="177DA3AC"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5AC44FCD"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1</w:t>
            </w:r>
          </w:p>
        </w:tc>
        <w:tc>
          <w:tcPr>
            <w:tcW w:w="1965" w:type="dxa"/>
          </w:tcPr>
          <w:p w14:paraId="38365592"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26.5%</w:t>
            </w:r>
          </w:p>
        </w:tc>
      </w:tr>
      <w:tr w:rsidR="00A877F0" w:rsidRPr="00324E7D" w14:paraId="4ADCA415"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49FCCAF6"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2</w:t>
            </w:r>
          </w:p>
        </w:tc>
        <w:tc>
          <w:tcPr>
            <w:tcW w:w="1965" w:type="dxa"/>
          </w:tcPr>
          <w:p w14:paraId="0203122B"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16.3%</w:t>
            </w:r>
          </w:p>
        </w:tc>
      </w:tr>
      <w:tr w:rsidR="00A877F0" w:rsidRPr="00324E7D" w14:paraId="51839994"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0D8F96C5"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3</w:t>
            </w:r>
          </w:p>
        </w:tc>
        <w:tc>
          <w:tcPr>
            <w:tcW w:w="1965" w:type="dxa"/>
          </w:tcPr>
          <w:p w14:paraId="5897C594"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8.2%</w:t>
            </w:r>
          </w:p>
        </w:tc>
      </w:tr>
      <w:tr w:rsidR="00A877F0" w:rsidRPr="00324E7D" w14:paraId="73996143"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40A7A24D"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4</w:t>
            </w:r>
          </w:p>
        </w:tc>
        <w:tc>
          <w:tcPr>
            <w:tcW w:w="1965" w:type="dxa"/>
          </w:tcPr>
          <w:p w14:paraId="7A0A2E26"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9.2%</w:t>
            </w:r>
          </w:p>
        </w:tc>
      </w:tr>
      <w:tr w:rsidR="00A877F0" w:rsidRPr="00324E7D" w14:paraId="0888EB28"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5E35321C"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5</w:t>
            </w:r>
          </w:p>
        </w:tc>
        <w:tc>
          <w:tcPr>
            <w:tcW w:w="1965" w:type="dxa"/>
          </w:tcPr>
          <w:p w14:paraId="39D0563B"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11.2%</w:t>
            </w:r>
          </w:p>
        </w:tc>
      </w:tr>
      <w:tr w:rsidR="00A877F0" w:rsidRPr="00324E7D" w14:paraId="45155CD1"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07B20938"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6-10</w:t>
            </w:r>
          </w:p>
        </w:tc>
        <w:tc>
          <w:tcPr>
            <w:tcW w:w="1965" w:type="dxa"/>
          </w:tcPr>
          <w:p w14:paraId="541858D9"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24.5%</w:t>
            </w:r>
          </w:p>
        </w:tc>
      </w:tr>
      <w:tr w:rsidR="00A877F0" w:rsidRPr="00324E7D" w14:paraId="6983FD96" w14:textId="77777777" w:rsidTr="10781512">
        <w:trPr>
          <w:trHeight w:val="300"/>
        </w:trPr>
        <w:tc>
          <w:tcPr>
            <w:cnfStyle w:val="001000000000" w:firstRow="0" w:lastRow="0" w:firstColumn="1" w:lastColumn="0" w:oddVBand="0" w:evenVBand="0" w:oddHBand="0" w:evenHBand="0" w:firstRowFirstColumn="0" w:firstRowLastColumn="0" w:lastRowFirstColumn="0" w:lastRowLastColumn="0"/>
            <w:tcW w:w="3765" w:type="dxa"/>
          </w:tcPr>
          <w:p w14:paraId="5F968B8D"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11-20</w:t>
            </w:r>
          </w:p>
        </w:tc>
        <w:tc>
          <w:tcPr>
            <w:tcW w:w="1965" w:type="dxa"/>
          </w:tcPr>
          <w:p w14:paraId="2D7480F5"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3.1%</w:t>
            </w:r>
          </w:p>
        </w:tc>
      </w:tr>
      <w:tr w:rsidR="00A877F0" w:rsidRPr="00324E7D" w14:paraId="4555CBB5"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07A44162" w14:textId="77777777" w:rsidR="00A877F0" w:rsidRPr="00B94C00" w:rsidRDefault="00A877F0" w:rsidP="0036648B">
            <w:pPr>
              <w:spacing w:after="0"/>
              <w:rPr>
                <w:rFonts w:eastAsia="Arial" w:cs="Arial"/>
                <w:b w:val="0"/>
                <w:bCs w:val="0"/>
                <w:color w:val="262626" w:themeColor="text2"/>
              </w:rPr>
            </w:pPr>
            <w:r w:rsidRPr="00B94C00">
              <w:rPr>
                <w:rFonts w:eastAsia="Arial" w:cs="Arial"/>
                <w:b w:val="0"/>
                <w:bCs w:val="0"/>
                <w:color w:val="262626" w:themeColor="text2"/>
              </w:rPr>
              <w:t>Unsure</w:t>
            </w:r>
          </w:p>
        </w:tc>
        <w:tc>
          <w:tcPr>
            <w:tcW w:w="1965" w:type="dxa"/>
          </w:tcPr>
          <w:p w14:paraId="436CF091" w14:textId="77777777" w:rsidR="00A877F0" w:rsidRPr="00B94C00" w:rsidRDefault="00A877F0" w:rsidP="0036648B">
            <w:pPr>
              <w:spacing w:after="0"/>
              <w:cnfStyle w:val="000000000000" w:firstRow="0" w:lastRow="0" w:firstColumn="0" w:lastColumn="0" w:oddVBand="0" w:evenVBand="0" w:oddHBand="0" w:evenHBand="0" w:firstRowFirstColumn="0" w:firstRowLastColumn="0" w:lastRowFirstColumn="0" w:lastRowLastColumn="0"/>
              <w:rPr>
                <w:rFonts w:eastAsia="Arial" w:cs="Arial"/>
                <w:color w:val="262626" w:themeColor="text2"/>
              </w:rPr>
            </w:pPr>
            <w:r w:rsidRPr="00B94C00">
              <w:rPr>
                <w:rFonts w:eastAsia="Arial" w:cs="Arial"/>
                <w:color w:val="262626" w:themeColor="text2"/>
              </w:rPr>
              <w:t>1.0%</w:t>
            </w:r>
          </w:p>
        </w:tc>
      </w:tr>
      <w:tr w:rsidR="00A877F0" w:rsidRPr="00324E7D" w14:paraId="17CB45A6" w14:textId="77777777" w:rsidTr="10781512">
        <w:trPr>
          <w:trHeight w:val="285"/>
        </w:trPr>
        <w:tc>
          <w:tcPr>
            <w:cnfStyle w:val="001000000000" w:firstRow="0" w:lastRow="0" w:firstColumn="1" w:lastColumn="0" w:oddVBand="0" w:evenVBand="0" w:oddHBand="0" w:evenHBand="0" w:firstRowFirstColumn="0" w:firstRowLastColumn="0" w:lastRowFirstColumn="0" w:lastRowLastColumn="0"/>
            <w:tcW w:w="3765" w:type="dxa"/>
          </w:tcPr>
          <w:p w14:paraId="0774C137" w14:textId="77777777" w:rsidR="00A877F0" w:rsidRPr="00B94C00" w:rsidRDefault="00A877F0" w:rsidP="0036648B">
            <w:pPr>
              <w:spacing w:after="0"/>
              <w:rPr>
                <w:rFonts w:eastAsia="Arial" w:cs="Arial"/>
                <w:color w:val="262626" w:themeColor="text2"/>
              </w:rPr>
            </w:pPr>
            <w:r w:rsidRPr="00B94C00">
              <w:rPr>
                <w:rFonts w:eastAsia="Arial" w:cs="Arial"/>
                <w:color w:val="262626" w:themeColor="text2"/>
              </w:rPr>
              <w:t>Grand Total</w:t>
            </w:r>
          </w:p>
        </w:tc>
        <w:tc>
          <w:tcPr>
            <w:tcW w:w="1965" w:type="dxa"/>
          </w:tcPr>
          <w:p w14:paraId="25250205" w14:textId="77777777" w:rsidR="00A877F0" w:rsidRPr="00B94C00" w:rsidRDefault="00A877F0" w:rsidP="0036648B">
            <w:pPr>
              <w:keepNext/>
              <w:spacing w:after="0"/>
              <w:cnfStyle w:val="000000000000" w:firstRow="0" w:lastRow="0" w:firstColumn="0" w:lastColumn="0" w:oddVBand="0" w:evenVBand="0" w:oddHBand="0" w:evenHBand="0" w:firstRowFirstColumn="0" w:firstRowLastColumn="0" w:lastRowFirstColumn="0" w:lastRowLastColumn="0"/>
              <w:rPr>
                <w:rFonts w:eastAsia="Arial" w:cs="Arial"/>
                <w:b/>
                <w:bCs/>
                <w:color w:val="262626" w:themeColor="text2"/>
              </w:rPr>
            </w:pPr>
            <w:r w:rsidRPr="00B94C00">
              <w:rPr>
                <w:rFonts w:eastAsia="Arial" w:cs="Arial"/>
                <w:b/>
                <w:bCs/>
                <w:color w:val="262626" w:themeColor="text2"/>
              </w:rPr>
              <w:t>100.0%</w:t>
            </w:r>
          </w:p>
        </w:tc>
      </w:tr>
    </w:tbl>
    <w:p w14:paraId="60E15737" w14:textId="5CD1BAD1" w:rsidR="00381559" w:rsidRDefault="684B1A8D" w:rsidP="003E51FA">
      <w:pPr>
        <w:pStyle w:val="Heading2"/>
      </w:pPr>
      <w:bookmarkStart w:id="42" w:name="_Toc141450425"/>
      <w:bookmarkStart w:id="43" w:name="_Toc141450602"/>
      <w:bookmarkStart w:id="44" w:name="_Toc150764837"/>
      <w:bookmarkStart w:id="45" w:name="_Toc150765340"/>
      <w:r>
        <w:t>Considerations</w:t>
      </w:r>
      <w:bookmarkEnd w:id="42"/>
      <w:bookmarkEnd w:id="43"/>
      <w:bookmarkEnd w:id="44"/>
      <w:bookmarkEnd w:id="45"/>
    </w:p>
    <w:p w14:paraId="3FDBC4A7" w14:textId="7C343B19" w:rsidR="00381559" w:rsidRDefault="1A2EA024" w:rsidP="00381559">
      <w:r>
        <w:t xml:space="preserve">The fund was open for a very short </w:t>
      </w:r>
      <w:proofErr w:type="gramStart"/>
      <w:r>
        <w:t>period of time</w:t>
      </w:r>
      <w:proofErr w:type="gramEnd"/>
      <w:r>
        <w:t>. It is likely that many who would have qualified for the fund were unable to access it due to the short timeframe and limited overall funding available. This means that whilst this evaluation can evidence certain themes from this round of funding</w:t>
      </w:r>
      <w:r w:rsidR="4EAE7BE5">
        <w:t>,</w:t>
      </w:r>
      <w:r>
        <w:t xml:space="preserve"> it cannot </w:t>
      </w:r>
      <w:r w:rsidR="3331AB5A">
        <w:t>make assumptions about</w:t>
      </w:r>
      <w:r>
        <w:t xml:space="preserve"> national need. </w:t>
      </w:r>
    </w:p>
    <w:p w14:paraId="05345A0A" w14:textId="2CFB504F" w:rsidR="00381559" w:rsidRDefault="00381559" w:rsidP="00381559">
      <w:r>
        <w:t xml:space="preserve">Furthermore, within this report we only speak to the </w:t>
      </w:r>
      <w:r w:rsidR="00D9273D">
        <w:t>short-term</w:t>
      </w:r>
      <w:r>
        <w:t xml:space="preserve"> impact of the fund. As the evaluation activities started immediately after the funding was closed, it meant we were gathering feedback from referrers less than a month after the funding was closed which did not include data on the long-term impact of the fund.</w:t>
      </w:r>
      <w:r w:rsidR="7F095EDF">
        <w:t xml:space="preserve"> We are not able to speak to the long-term sustainable impact of a fund like this on the impact this might have on a decision to leave an abuser.</w:t>
      </w:r>
    </w:p>
    <w:p w14:paraId="64BCB383" w14:textId="41FE1114" w:rsidR="00EB6789" w:rsidRDefault="5800697A" w:rsidP="00381559">
      <w:r>
        <w:t>I</w:t>
      </w:r>
      <w:r w:rsidR="2B27E5F4">
        <w:t xml:space="preserve">t is worth noting that we did not interview the ultimate beneficiaries of the fund, the survivors of domestic abuse. </w:t>
      </w:r>
      <w:r w:rsidR="7035A9B4">
        <w:t xml:space="preserve">This was so that we were able to protect the confidentiality of survivors referred to the fund and not place an additional burden on them. </w:t>
      </w:r>
      <w:r w:rsidR="2B27E5F4">
        <w:t xml:space="preserve">Instead, our qualitative work focussed on frontline workers. This approach increased the scope of our qualitative inquiry, allowing us to gather information from experts who can share information about the impact on multiple survivors in their service. </w:t>
      </w:r>
    </w:p>
    <w:p w14:paraId="6F5BA0D2" w14:textId="0670E240" w:rsidR="00381559" w:rsidRDefault="328B972F" w:rsidP="5C0F4AF5">
      <w:pPr>
        <w:rPr>
          <w:rFonts w:eastAsia="Arial" w:cs="Arial"/>
        </w:rPr>
      </w:pPr>
      <w:r>
        <w:t>The demographic profile of the survivors who accessed the fund is largely representative of the national picture we see through the data collected in On Track</w:t>
      </w:r>
      <w:r w:rsidR="1898E389">
        <w:t xml:space="preserve"> (Women’s Aid, 2023a)</w:t>
      </w:r>
      <w:r w:rsidR="00381559" w:rsidRPr="2281ED6C">
        <w:rPr>
          <w:rStyle w:val="FootnoteReference"/>
        </w:rPr>
        <w:footnoteReference w:id="7"/>
      </w:r>
      <w:r>
        <w:t xml:space="preserve">, with one significant difference. </w:t>
      </w:r>
      <w:r w:rsidR="3C715730" w:rsidRPr="5C0F4AF5">
        <w:rPr>
          <w:rFonts w:eastAsia="Arial" w:cs="Arial"/>
        </w:rPr>
        <w:t xml:space="preserve">Over a quarter of those who accessed the fund were from an Asian (25.9%) or Black (9.3%) ethnic background whereas in the previous financial year, just over fifteen percent of those who accessed domestic abuse support services were from Asian (10.4%) or Black (6.4%) ethnic background. This variation is likely a result of ring fencing a portion of the fund for by and for organisations, meaning the proportion of applicants from Black and </w:t>
      </w:r>
      <w:proofErr w:type="spellStart"/>
      <w:r w:rsidR="3C715730" w:rsidRPr="5C0F4AF5">
        <w:rPr>
          <w:rFonts w:eastAsia="Arial" w:cs="Arial"/>
        </w:rPr>
        <w:t>minoritised</w:t>
      </w:r>
      <w:proofErr w:type="spellEnd"/>
      <w:r w:rsidR="3C715730" w:rsidRPr="5C0F4AF5">
        <w:rPr>
          <w:rFonts w:eastAsia="Arial" w:cs="Arial"/>
        </w:rPr>
        <w:t xml:space="preserve"> backgrounds are likely to be overrepresented in this sample compared to national data.</w:t>
      </w:r>
    </w:p>
    <w:p w14:paraId="4280C2BA" w14:textId="77777777" w:rsidR="00D933CB" w:rsidRDefault="16C86284" w:rsidP="00D933CB">
      <w:pPr>
        <w:pStyle w:val="Heading1"/>
      </w:pPr>
      <w:bookmarkStart w:id="46" w:name="_Toc141450426"/>
      <w:bookmarkStart w:id="47" w:name="_Toc141450603"/>
      <w:bookmarkStart w:id="48" w:name="_Toc150764838"/>
      <w:bookmarkStart w:id="49" w:name="_Toc150765341"/>
      <w:r>
        <w:t>Findings</w:t>
      </w:r>
      <w:bookmarkEnd w:id="46"/>
      <w:bookmarkEnd w:id="47"/>
      <w:bookmarkEnd w:id="48"/>
      <w:bookmarkEnd w:id="49"/>
    </w:p>
    <w:p w14:paraId="337E8C3F" w14:textId="59C57D10" w:rsidR="004C1872" w:rsidRDefault="5B2BF6D3" w:rsidP="0047465D">
      <w:pPr>
        <w:pStyle w:val="Heading1"/>
      </w:pPr>
      <w:bookmarkStart w:id="50" w:name="_Toc141450436"/>
      <w:bookmarkStart w:id="51" w:name="_Toc141450605"/>
      <w:bookmarkStart w:id="52" w:name="_Toc150764839"/>
      <w:bookmarkStart w:id="53" w:name="_Toc150765342"/>
      <w:r>
        <w:t xml:space="preserve">1. </w:t>
      </w:r>
      <w:r w:rsidR="3F947576">
        <w:t xml:space="preserve">What </w:t>
      </w:r>
      <w:r w:rsidR="21293EB6">
        <w:t>do we know about</w:t>
      </w:r>
      <w:r w:rsidR="3F947576">
        <w:t xml:space="preserve"> survivors applying to and receiving funds? (including rejected</w:t>
      </w:r>
      <w:r w:rsidR="21293EB6">
        <w:t xml:space="preserve"> referrals</w:t>
      </w:r>
      <w:r w:rsidR="3F947576">
        <w:t>)</w:t>
      </w:r>
      <w:bookmarkEnd w:id="50"/>
      <w:bookmarkEnd w:id="51"/>
      <w:bookmarkEnd w:id="52"/>
      <w:bookmarkEnd w:id="53"/>
    </w:p>
    <w:p w14:paraId="314819EA" w14:textId="3102E632" w:rsidR="00333001" w:rsidRDefault="07909817" w:rsidP="0047465D">
      <w:pPr>
        <w:pStyle w:val="Heading2"/>
      </w:pPr>
      <w:bookmarkStart w:id="54" w:name="_Toc141450437"/>
      <w:bookmarkStart w:id="55" w:name="_Toc150764840"/>
      <w:bookmarkStart w:id="56" w:name="_Toc150765343"/>
      <w:r>
        <w:t>1</w:t>
      </w:r>
      <w:r w:rsidR="71F9F011">
        <w:t xml:space="preserve">.1 </w:t>
      </w:r>
      <w:r w:rsidR="0659A604">
        <w:t xml:space="preserve">Who referred to the </w:t>
      </w:r>
      <w:proofErr w:type="gramStart"/>
      <w:r w:rsidR="0659A604">
        <w:t>fund</w:t>
      </w:r>
      <w:bookmarkEnd w:id="54"/>
      <w:bookmarkEnd w:id="55"/>
      <w:bookmarkEnd w:id="56"/>
      <w:proofErr w:type="gramEnd"/>
    </w:p>
    <w:p w14:paraId="3617022C" w14:textId="5822367E" w:rsidR="00333001" w:rsidRDefault="598F509C" w:rsidP="598F509C">
      <w:r>
        <w:t xml:space="preserve">The fund was accessible to all members of Women’s Aid Federation of England and Welsh Women’s Aid. </w:t>
      </w:r>
      <w:r w:rsidR="1926E190">
        <w:t xml:space="preserve">A total of </w:t>
      </w:r>
      <w:r>
        <w:t>115 (18.4%) approved applications came from Welsh Women’s Aid member services. The remaining 511 (81.6%) applications were from Women’s Aid Federation of England members at the time of analysing the application data. There were 213 (33.9%) applications from by and for member services.</w:t>
      </w:r>
    </w:p>
    <w:p w14:paraId="4EB3693C" w14:textId="29BE8FE3" w:rsidR="00675F49" w:rsidRDefault="3D6FAF50" w:rsidP="0047465D">
      <w:pPr>
        <w:pStyle w:val="Heading2"/>
      </w:pPr>
      <w:bookmarkStart w:id="57" w:name="_Toc141450438"/>
      <w:bookmarkStart w:id="58" w:name="_Toc150764841"/>
      <w:bookmarkStart w:id="59" w:name="_Toc150765344"/>
      <w:r>
        <w:t>1</w:t>
      </w:r>
      <w:r w:rsidR="0659A604">
        <w:t>.</w:t>
      </w:r>
      <w:r w:rsidR="000721C6">
        <w:t>2</w:t>
      </w:r>
      <w:r w:rsidR="0659A604">
        <w:t xml:space="preserve"> Referral amounts and </w:t>
      </w:r>
      <w:proofErr w:type="gramStart"/>
      <w:r w:rsidR="0659A604">
        <w:t>methods</w:t>
      </w:r>
      <w:bookmarkEnd w:id="57"/>
      <w:bookmarkEnd w:id="58"/>
      <w:bookmarkEnd w:id="59"/>
      <w:proofErr w:type="gramEnd"/>
    </w:p>
    <w:p w14:paraId="413EFBE6" w14:textId="6A075287" w:rsidR="00675F49" w:rsidRDefault="00675F49" w:rsidP="00675F49">
      <w:pPr>
        <w:pStyle w:val="ListParagraph"/>
        <w:numPr>
          <w:ilvl w:val="0"/>
          <w:numId w:val="52"/>
        </w:numPr>
      </w:pPr>
      <w:r>
        <w:t xml:space="preserve">438 (70.0%) payments of £500 were given to survivors with dependent children and 188 (30.0%) payments of £250 were given to survivors with no dependents. </w:t>
      </w:r>
    </w:p>
    <w:p w14:paraId="2BBB157F" w14:textId="5CBC1080" w:rsidR="00675F49" w:rsidRDefault="00675F49" w:rsidP="00675F49">
      <w:pPr>
        <w:pStyle w:val="ListParagraph"/>
        <w:numPr>
          <w:ilvl w:val="0"/>
          <w:numId w:val="52"/>
        </w:numPr>
      </w:pPr>
      <w:r>
        <w:t>339 (54.2%) of survivors received their payments through a bank transfer, 259 (41.4%) received cash payments and 28 (4.5%) received a voucher.</w:t>
      </w:r>
    </w:p>
    <w:p w14:paraId="6FA1F1E1" w14:textId="61D9C0AB" w:rsidR="004F49F4" w:rsidRDefault="487C65C9" w:rsidP="0047465D">
      <w:pPr>
        <w:pStyle w:val="Heading2"/>
      </w:pPr>
      <w:bookmarkStart w:id="60" w:name="_Toc141450439"/>
      <w:bookmarkStart w:id="61" w:name="_Toc150764842"/>
      <w:bookmarkStart w:id="62" w:name="_Toc150765345"/>
      <w:r>
        <w:t xml:space="preserve">1.3 </w:t>
      </w:r>
      <w:r w:rsidR="3F947576">
        <w:t>Demographic</w:t>
      </w:r>
      <w:r w:rsidR="21293EB6">
        <w:t xml:space="preserve"> data</w:t>
      </w:r>
      <w:bookmarkEnd w:id="60"/>
      <w:bookmarkEnd w:id="61"/>
      <w:bookmarkEnd w:id="62"/>
    </w:p>
    <w:p w14:paraId="32C94265" w14:textId="77777777" w:rsidR="004F49F4" w:rsidRDefault="004F49F4" w:rsidP="004F49F4">
      <w:r>
        <w:t xml:space="preserve">Analysis of demographic data in this section is based on application forms for survivors who were successfully referred to the fund (n=626), unless otherwise stated. </w:t>
      </w:r>
    </w:p>
    <w:p w14:paraId="58135301" w14:textId="68AA081B" w:rsidR="00E56C55" w:rsidRDefault="00E56C55" w:rsidP="00E56C55">
      <w:pPr>
        <w:pStyle w:val="Heading4"/>
      </w:pPr>
      <w:bookmarkStart w:id="63" w:name="_Toc141450440"/>
      <w:r>
        <w:t>Sex and gender identity</w:t>
      </w:r>
      <w:bookmarkEnd w:id="63"/>
    </w:p>
    <w:p w14:paraId="74B9C7FA" w14:textId="6CB2FD71" w:rsidR="00285359" w:rsidRDefault="00285359" w:rsidP="00A877F0">
      <w:pPr>
        <w:pStyle w:val="ListParagraph"/>
        <w:numPr>
          <w:ilvl w:val="0"/>
          <w:numId w:val="32"/>
        </w:numPr>
      </w:pPr>
      <w:r>
        <w:t xml:space="preserve">Successful applications included </w:t>
      </w:r>
      <w:r w:rsidR="004F49F4">
        <w:t xml:space="preserve">609 (97.3%) female survivors, 15 (2.4%) male survivors and two who did not wish to disclose their sex. </w:t>
      </w:r>
    </w:p>
    <w:p w14:paraId="6E04E7B1" w14:textId="5F931A21" w:rsidR="004F49F4" w:rsidRDefault="5A0E3E96" w:rsidP="00A877F0">
      <w:pPr>
        <w:pStyle w:val="ListParagraph"/>
        <w:numPr>
          <w:ilvl w:val="0"/>
          <w:numId w:val="32"/>
        </w:numPr>
      </w:pPr>
      <w:r>
        <w:t>610 (97.4%) survivors said their gender identity was not different to their sex, 1 (0.2%) survivor identified as a transgender man and 3 (0.5%) survivors identified as a transgender woman</w:t>
      </w:r>
      <w:r w:rsidRPr="00EF3312">
        <w:rPr>
          <w:rStyle w:val="FootnoteReference"/>
        </w:rPr>
        <w:t xml:space="preserve"> </w:t>
      </w:r>
      <w:r w:rsidR="004F49F4" w:rsidRPr="3DB7DD5E">
        <w:rPr>
          <w:rStyle w:val="FootnoteReference"/>
        </w:rPr>
        <w:footnoteReference w:id="8"/>
      </w:r>
      <w:r w:rsidR="38A70B51">
        <w:t>.</w:t>
      </w:r>
      <w:r>
        <w:t xml:space="preserve"> </w:t>
      </w:r>
    </w:p>
    <w:p w14:paraId="34A4E36B" w14:textId="0ECF192D" w:rsidR="00285359" w:rsidRDefault="00285359" w:rsidP="00285359">
      <w:pPr>
        <w:pStyle w:val="Heading4"/>
      </w:pPr>
      <w:bookmarkStart w:id="64" w:name="_Toc141450441"/>
      <w:r>
        <w:t>Sexual orientation</w:t>
      </w:r>
      <w:bookmarkEnd w:id="64"/>
    </w:p>
    <w:p w14:paraId="4D396AAF" w14:textId="0C90C2E2" w:rsidR="004F49F4" w:rsidRDefault="34B2E6BA" w:rsidP="00A877F0">
      <w:pPr>
        <w:pStyle w:val="ListParagraph"/>
        <w:numPr>
          <w:ilvl w:val="0"/>
          <w:numId w:val="33"/>
        </w:numPr>
      </w:pPr>
      <w:proofErr w:type="gramStart"/>
      <w:r>
        <w:t>The majority of</w:t>
      </w:r>
      <w:proofErr w:type="gramEnd"/>
      <w:r>
        <w:t xml:space="preserve"> survivors identified as heterosexual (596 / 95.2%)</w:t>
      </w:r>
      <w:r w:rsidR="434FED17">
        <w:t>;</w:t>
      </w:r>
      <w:r>
        <w:t xml:space="preserve"> 5 (0.8%) survivors identified as a lesbian; 1 (0.3%) survivor identified as gay, and 4 (0.6%) survivors identified as bisexual</w:t>
      </w:r>
      <w:r w:rsidR="004F49F4" w:rsidRPr="3DB7DD5E">
        <w:rPr>
          <w:rStyle w:val="FootnoteReference"/>
        </w:rPr>
        <w:footnoteReference w:id="9"/>
      </w:r>
      <w:r>
        <w:t>.</w:t>
      </w:r>
    </w:p>
    <w:p w14:paraId="7BA2864E" w14:textId="4E2B2A5F" w:rsidR="00391E80" w:rsidRDefault="00391E80" w:rsidP="00257969">
      <w:pPr>
        <w:pStyle w:val="Heading4"/>
      </w:pPr>
      <w:bookmarkStart w:id="65" w:name="_Toc141450442"/>
      <w:r>
        <w:t>Age</w:t>
      </w:r>
      <w:bookmarkEnd w:id="65"/>
    </w:p>
    <w:p w14:paraId="2EBE9F4E" w14:textId="45AAEC5D" w:rsidR="004F49F4" w:rsidRDefault="753A7CA2" w:rsidP="004F49F4">
      <w:proofErr w:type="gramStart"/>
      <w:r>
        <w:t>The majority of</w:t>
      </w:r>
      <w:proofErr w:type="gramEnd"/>
      <w:r>
        <w:t xml:space="preserve"> survivors referred to the fund were aged between 25 and 39 (372 / 59.4%).  See </w:t>
      </w:r>
      <w:r w:rsidR="0868C439">
        <w:t>table 3</w:t>
      </w:r>
      <w:r w:rsidR="01BC6AAC">
        <w:t xml:space="preserve"> f</w:t>
      </w:r>
      <w:r>
        <w:t xml:space="preserve">or a full breakdown </w:t>
      </w:r>
      <w:r w:rsidR="38F3CA3E">
        <w:t>b</w:t>
      </w:r>
      <w:r>
        <w:t>y age group.</w:t>
      </w:r>
    </w:p>
    <w:p w14:paraId="61F2441B" w14:textId="0D34D03A" w:rsidR="004F49F4" w:rsidRDefault="319CA233" w:rsidP="00D1328F">
      <w:pPr>
        <w:pStyle w:val="Heading5"/>
      </w:pPr>
      <w:r>
        <w:t>Table 3</w:t>
      </w:r>
      <w:r w:rsidR="0D6A7165" w:rsidRPr="598F509C">
        <w:rPr>
          <w:i/>
          <w:iCs/>
        </w:rPr>
        <w:t>:</w:t>
      </w:r>
      <w:r w:rsidR="0D6A7165">
        <w:t xml:space="preserve"> </w:t>
      </w:r>
      <w:r w:rsidR="000721C6">
        <w:t>a</w:t>
      </w:r>
      <w:r w:rsidR="0D6A7165">
        <w:t>ge of survivors who were successful</w:t>
      </w:r>
      <w:r w:rsidR="3E870759">
        <w:t xml:space="preserve">ly referred </w:t>
      </w:r>
      <w:r w:rsidR="0D6A7165">
        <w:t>to the emergency fund</w:t>
      </w:r>
      <w:r w:rsidR="589C2F64">
        <w:t xml:space="preserve"> (analysis of application form data)</w:t>
      </w:r>
    </w:p>
    <w:tbl>
      <w:tblPr>
        <w:tblW w:w="3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60"/>
        <w:gridCol w:w="963"/>
      </w:tblGrid>
      <w:tr w:rsidR="00EF2B03" w:rsidRPr="00DB08F7" w14:paraId="0E5B96ED" w14:textId="77777777" w:rsidTr="55C0C622">
        <w:trPr>
          <w:cantSplit/>
          <w:trHeight w:val="397"/>
          <w:jc w:val="center"/>
        </w:trPr>
        <w:tc>
          <w:tcPr>
            <w:tcW w:w="1696" w:type="dxa"/>
            <w:shd w:val="clear" w:color="auto" w:fill="auto"/>
            <w:noWrap/>
            <w:vAlign w:val="center"/>
            <w:hideMark/>
          </w:tcPr>
          <w:p w14:paraId="507EBD4F" w14:textId="77777777" w:rsidR="00EF2B03" w:rsidRPr="00DB08F7" w:rsidRDefault="00EF2B03" w:rsidP="00DB08F7">
            <w:pPr>
              <w:pStyle w:val="NoSpacing"/>
              <w:rPr>
                <w:rFonts w:eastAsia="Times New Roman"/>
                <w:b/>
                <w:bCs/>
                <w:sz w:val="20"/>
                <w:szCs w:val="20"/>
                <w:lang w:eastAsia="en-GB"/>
              </w:rPr>
            </w:pPr>
            <w:r w:rsidRPr="00DB08F7">
              <w:rPr>
                <w:rFonts w:eastAsia="Times New Roman"/>
                <w:b/>
                <w:bCs/>
                <w:sz w:val="20"/>
                <w:szCs w:val="20"/>
                <w:lang w:eastAsia="en-GB"/>
              </w:rPr>
              <w:t>Age</w:t>
            </w:r>
          </w:p>
        </w:tc>
        <w:tc>
          <w:tcPr>
            <w:tcW w:w="960" w:type="dxa"/>
            <w:shd w:val="clear" w:color="auto" w:fill="auto"/>
            <w:noWrap/>
            <w:vAlign w:val="center"/>
            <w:hideMark/>
          </w:tcPr>
          <w:p w14:paraId="29316D9F" w14:textId="77777777" w:rsidR="00EF2B03" w:rsidRPr="00DB08F7" w:rsidRDefault="00EF2B03" w:rsidP="00DB08F7">
            <w:pPr>
              <w:pStyle w:val="NoSpacing"/>
              <w:rPr>
                <w:rFonts w:eastAsia="Times New Roman"/>
                <w:b/>
                <w:bCs/>
                <w:sz w:val="20"/>
                <w:szCs w:val="20"/>
                <w:lang w:eastAsia="en-GB"/>
              </w:rPr>
            </w:pPr>
            <w:r w:rsidRPr="00DB08F7">
              <w:rPr>
                <w:rFonts w:eastAsia="Times New Roman"/>
                <w:b/>
                <w:bCs/>
                <w:sz w:val="20"/>
                <w:szCs w:val="20"/>
                <w:lang w:eastAsia="en-GB"/>
              </w:rPr>
              <w:t>#</w:t>
            </w:r>
          </w:p>
        </w:tc>
        <w:tc>
          <w:tcPr>
            <w:tcW w:w="963" w:type="dxa"/>
            <w:shd w:val="clear" w:color="auto" w:fill="auto"/>
            <w:noWrap/>
            <w:vAlign w:val="center"/>
            <w:hideMark/>
          </w:tcPr>
          <w:p w14:paraId="68473225" w14:textId="77777777" w:rsidR="00EF2B03" w:rsidRPr="00DB08F7" w:rsidRDefault="00EF2B03" w:rsidP="00DB08F7">
            <w:pPr>
              <w:pStyle w:val="NoSpacing"/>
              <w:rPr>
                <w:rFonts w:eastAsia="Times New Roman"/>
                <w:b/>
                <w:bCs/>
                <w:sz w:val="20"/>
                <w:szCs w:val="20"/>
                <w:lang w:eastAsia="en-GB"/>
              </w:rPr>
            </w:pPr>
            <w:r w:rsidRPr="00DB08F7">
              <w:rPr>
                <w:rFonts w:eastAsia="Times New Roman"/>
                <w:b/>
                <w:bCs/>
                <w:sz w:val="20"/>
                <w:szCs w:val="20"/>
                <w:lang w:eastAsia="en-GB"/>
              </w:rPr>
              <w:t>%</w:t>
            </w:r>
          </w:p>
        </w:tc>
      </w:tr>
      <w:tr w:rsidR="00EF2B03" w:rsidRPr="00DB08F7" w14:paraId="20D01045" w14:textId="77777777" w:rsidTr="55C0C622">
        <w:trPr>
          <w:cantSplit/>
          <w:trHeight w:val="227"/>
          <w:jc w:val="center"/>
        </w:trPr>
        <w:tc>
          <w:tcPr>
            <w:tcW w:w="1696" w:type="dxa"/>
            <w:shd w:val="clear" w:color="auto" w:fill="auto"/>
            <w:noWrap/>
            <w:vAlign w:val="center"/>
            <w:hideMark/>
          </w:tcPr>
          <w:p w14:paraId="6AB9C1A2"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16-19</w:t>
            </w:r>
          </w:p>
        </w:tc>
        <w:tc>
          <w:tcPr>
            <w:tcW w:w="960" w:type="dxa"/>
            <w:shd w:val="clear" w:color="auto" w:fill="auto"/>
            <w:noWrap/>
            <w:vAlign w:val="center"/>
            <w:hideMark/>
          </w:tcPr>
          <w:p w14:paraId="73466540"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10</w:t>
            </w:r>
          </w:p>
        </w:tc>
        <w:tc>
          <w:tcPr>
            <w:tcW w:w="963" w:type="dxa"/>
            <w:shd w:val="clear" w:color="auto" w:fill="auto"/>
            <w:noWrap/>
            <w:vAlign w:val="center"/>
            <w:hideMark/>
          </w:tcPr>
          <w:p w14:paraId="6EA73CB0" w14:textId="48239C2E"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1.6%</w:t>
            </w:r>
          </w:p>
        </w:tc>
      </w:tr>
      <w:tr w:rsidR="00EF2B03" w:rsidRPr="00DB08F7" w14:paraId="041E2F07" w14:textId="77777777" w:rsidTr="55C0C622">
        <w:trPr>
          <w:cantSplit/>
          <w:trHeight w:val="227"/>
          <w:jc w:val="center"/>
        </w:trPr>
        <w:tc>
          <w:tcPr>
            <w:tcW w:w="1696" w:type="dxa"/>
            <w:shd w:val="clear" w:color="auto" w:fill="auto"/>
            <w:noWrap/>
            <w:vAlign w:val="center"/>
            <w:hideMark/>
          </w:tcPr>
          <w:p w14:paraId="690CE2EF"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20-24 </w:t>
            </w:r>
          </w:p>
        </w:tc>
        <w:tc>
          <w:tcPr>
            <w:tcW w:w="960" w:type="dxa"/>
            <w:shd w:val="clear" w:color="auto" w:fill="auto"/>
            <w:noWrap/>
            <w:vAlign w:val="center"/>
            <w:hideMark/>
          </w:tcPr>
          <w:p w14:paraId="2E6AC9AF"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60</w:t>
            </w:r>
          </w:p>
        </w:tc>
        <w:tc>
          <w:tcPr>
            <w:tcW w:w="963" w:type="dxa"/>
            <w:shd w:val="clear" w:color="auto" w:fill="auto"/>
            <w:noWrap/>
            <w:vAlign w:val="center"/>
            <w:hideMark/>
          </w:tcPr>
          <w:p w14:paraId="51C816C4" w14:textId="192B6A54"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9.6%</w:t>
            </w:r>
          </w:p>
        </w:tc>
      </w:tr>
      <w:tr w:rsidR="00EF2B03" w:rsidRPr="00DB08F7" w14:paraId="4ECAA732" w14:textId="77777777" w:rsidTr="55C0C622">
        <w:trPr>
          <w:cantSplit/>
          <w:trHeight w:val="227"/>
          <w:jc w:val="center"/>
        </w:trPr>
        <w:tc>
          <w:tcPr>
            <w:tcW w:w="1696" w:type="dxa"/>
            <w:shd w:val="clear" w:color="auto" w:fill="auto"/>
            <w:noWrap/>
            <w:vAlign w:val="center"/>
            <w:hideMark/>
          </w:tcPr>
          <w:p w14:paraId="14FEE082"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25-29</w:t>
            </w:r>
          </w:p>
        </w:tc>
        <w:tc>
          <w:tcPr>
            <w:tcW w:w="960" w:type="dxa"/>
            <w:shd w:val="clear" w:color="auto" w:fill="auto"/>
            <w:noWrap/>
            <w:vAlign w:val="center"/>
            <w:hideMark/>
          </w:tcPr>
          <w:p w14:paraId="10F7A136"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113</w:t>
            </w:r>
          </w:p>
        </w:tc>
        <w:tc>
          <w:tcPr>
            <w:tcW w:w="963" w:type="dxa"/>
            <w:shd w:val="clear" w:color="auto" w:fill="auto"/>
            <w:noWrap/>
            <w:vAlign w:val="center"/>
            <w:hideMark/>
          </w:tcPr>
          <w:p w14:paraId="06F0611F" w14:textId="319AD549"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18.1%</w:t>
            </w:r>
          </w:p>
        </w:tc>
      </w:tr>
      <w:tr w:rsidR="00EF2B03" w:rsidRPr="00DB08F7" w14:paraId="4C7B9DF9" w14:textId="77777777" w:rsidTr="55C0C622">
        <w:trPr>
          <w:cantSplit/>
          <w:trHeight w:val="227"/>
          <w:jc w:val="center"/>
        </w:trPr>
        <w:tc>
          <w:tcPr>
            <w:tcW w:w="1696" w:type="dxa"/>
            <w:shd w:val="clear" w:color="auto" w:fill="auto"/>
            <w:noWrap/>
            <w:vAlign w:val="center"/>
            <w:hideMark/>
          </w:tcPr>
          <w:p w14:paraId="4F7D0733"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30-34</w:t>
            </w:r>
          </w:p>
        </w:tc>
        <w:tc>
          <w:tcPr>
            <w:tcW w:w="960" w:type="dxa"/>
            <w:shd w:val="clear" w:color="auto" w:fill="auto"/>
            <w:noWrap/>
            <w:vAlign w:val="center"/>
            <w:hideMark/>
          </w:tcPr>
          <w:p w14:paraId="0A8A07CC"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138</w:t>
            </w:r>
          </w:p>
        </w:tc>
        <w:tc>
          <w:tcPr>
            <w:tcW w:w="963" w:type="dxa"/>
            <w:shd w:val="clear" w:color="auto" w:fill="auto"/>
            <w:noWrap/>
            <w:vAlign w:val="center"/>
            <w:hideMark/>
          </w:tcPr>
          <w:p w14:paraId="6C59CF89" w14:textId="1BF510E9"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22.0%</w:t>
            </w:r>
          </w:p>
        </w:tc>
      </w:tr>
      <w:tr w:rsidR="00EF2B03" w:rsidRPr="00DB08F7" w14:paraId="080C8F2F" w14:textId="77777777" w:rsidTr="55C0C622">
        <w:trPr>
          <w:cantSplit/>
          <w:trHeight w:val="227"/>
          <w:jc w:val="center"/>
        </w:trPr>
        <w:tc>
          <w:tcPr>
            <w:tcW w:w="1696" w:type="dxa"/>
            <w:shd w:val="clear" w:color="auto" w:fill="auto"/>
            <w:noWrap/>
            <w:vAlign w:val="center"/>
            <w:hideMark/>
          </w:tcPr>
          <w:p w14:paraId="3D68462E"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35-39</w:t>
            </w:r>
          </w:p>
        </w:tc>
        <w:tc>
          <w:tcPr>
            <w:tcW w:w="960" w:type="dxa"/>
            <w:shd w:val="clear" w:color="auto" w:fill="auto"/>
            <w:noWrap/>
            <w:vAlign w:val="center"/>
            <w:hideMark/>
          </w:tcPr>
          <w:p w14:paraId="64591BB0"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121</w:t>
            </w:r>
          </w:p>
        </w:tc>
        <w:tc>
          <w:tcPr>
            <w:tcW w:w="963" w:type="dxa"/>
            <w:shd w:val="clear" w:color="auto" w:fill="auto"/>
            <w:noWrap/>
            <w:vAlign w:val="center"/>
            <w:hideMark/>
          </w:tcPr>
          <w:p w14:paraId="49882BFE" w14:textId="239687BF"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19.3%</w:t>
            </w:r>
          </w:p>
        </w:tc>
      </w:tr>
      <w:tr w:rsidR="00EF2B03" w:rsidRPr="00DB08F7" w14:paraId="40BF0F43" w14:textId="77777777" w:rsidTr="55C0C622">
        <w:trPr>
          <w:cantSplit/>
          <w:trHeight w:val="227"/>
          <w:jc w:val="center"/>
        </w:trPr>
        <w:tc>
          <w:tcPr>
            <w:tcW w:w="1696" w:type="dxa"/>
            <w:shd w:val="clear" w:color="auto" w:fill="auto"/>
            <w:noWrap/>
            <w:vAlign w:val="center"/>
            <w:hideMark/>
          </w:tcPr>
          <w:p w14:paraId="64DDC4BB"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40-44</w:t>
            </w:r>
          </w:p>
        </w:tc>
        <w:tc>
          <w:tcPr>
            <w:tcW w:w="960" w:type="dxa"/>
            <w:shd w:val="clear" w:color="auto" w:fill="auto"/>
            <w:noWrap/>
            <w:vAlign w:val="center"/>
            <w:hideMark/>
          </w:tcPr>
          <w:p w14:paraId="2AD11ECA"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92</w:t>
            </w:r>
          </w:p>
        </w:tc>
        <w:tc>
          <w:tcPr>
            <w:tcW w:w="963" w:type="dxa"/>
            <w:shd w:val="clear" w:color="auto" w:fill="auto"/>
            <w:noWrap/>
            <w:vAlign w:val="center"/>
            <w:hideMark/>
          </w:tcPr>
          <w:p w14:paraId="3396F197" w14:textId="60E280B4"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14.7%</w:t>
            </w:r>
          </w:p>
        </w:tc>
      </w:tr>
      <w:tr w:rsidR="00EF2B03" w:rsidRPr="00DB08F7" w14:paraId="751CED1A" w14:textId="77777777" w:rsidTr="55C0C622">
        <w:trPr>
          <w:cantSplit/>
          <w:trHeight w:val="227"/>
          <w:jc w:val="center"/>
        </w:trPr>
        <w:tc>
          <w:tcPr>
            <w:tcW w:w="1696" w:type="dxa"/>
            <w:shd w:val="clear" w:color="auto" w:fill="auto"/>
            <w:noWrap/>
            <w:vAlign w:val="center"/>
            <w:hideMark/>
          </w:tcPr>
          <w:p w14:paraId="7CB95C45"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45-49</w:t>
            </w:r>
          </w:p>
        </w:tc>
        <w:tc>
          <w:tcPr>
            <w:tcW w:w="960" w:type="dxa"/>
            <w:shd w:val="clear" w:color="auto" w:fill="auto"/>
            <w:noWrap/>
            <w:vAlign w:val="center"/>
            <w:hideMark/>
          </w:tcPr>
          <w:p w14:paraId="6E15C896"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36</w:t>
            </w:r>
          </w:p>
        </w:tc>
        <w:tc>
          <w:tcPr>
            <w:tcW w:w="963" w:type="dxa"/>
            <w:shd w:val="clear" w:color="auto" w:fill="auto"/>
            <w:noWrap/>
            <w:vAlign w:val="center"/>
            <w:hideMark/>
          </w:tcPr>
          <w:p w14:paraId="54BD16B4" w14:textId="4AB2675A"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5.8%</w:t>
            </w:r>
          </w:p>
        </w:tc>
      </w:tr>
      <w:tr w:rsidR="00EF2B03" w:rsidRPr="00DB08F7" w14:paraId="203285C9" w14:textId="77777777" w:rsidTr="55C0C622">
        <w:trPr>
          <w:cantSplit/>
          <w:trHeight w:val="227"/>
          <w:jc w:val="center"/>
        </w:trPr>
        <w:tc>
          <w:tcPr>
            <w:tcW w:w="1696" w:type="dxa"/>
            <w:shd w:val="clear" w:color="auto" w:fill="auto"/>
            <w:noWrap/>
            <w:vAlign w:val="center"/>
            <w:hideMark/>
          </w:tcPr>
          <w:p w14:paraId="71C0E5FE"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50-54</w:t>
            </w:r>
          </w:p>
        </w:tc>
        <w:tc>
          <w:tcPr>
            <w:tcW w:w="960" w:type="dxa"/>
            <w:shd w:val="clear" w:color="auto" w:fill="auto"/>
            <w:noWrap/>
            <w:vAlign w:val="center"/>
            <w:hideMark/>
          </w:tcPr>
          <w:p w14:paraId="104442AE"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23</w:t>
            </w:r>
          </w:p>
        </w:tc>
        <w:tc>
          <w:tcPr>
            <w:tcW w:w="963" w:type="dxa"/>
            <w:shd w:val="clear" w:color="auto" w:fill="auto"/>
            <w:noWrap/>
            <w:vAlign w:val="center"/>
            <w:hideMark/>
          </w:tcPr>
          <w:p w14:paraId="25BEB500" w14:textId="2D48F5E8"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3.7%</w:t>
            </w:r>
          </w:p>
        </w:tc>
      </w:tr>
      <w:tr w:rsidR="00EF2B03" w:rsidRPr="00DB08F7" w14:paraId="6DC4D289" w14:textId="77777777" w:rsidTr="55C0C622">
        <w:trPr>
          <w:cantSplit/>
          <w:trHeight w:val="227"/>
          <w:jc w:val="center"/>
        </w:trPr>
        <w:tc>
          <w:tcPr>
            <w:tcW w:w="1696" w:type="dxa"/>
            <w:shd w:val="clear" w:color="auto" w:fill="auto"/>
            <w:noWrap/>
            <w:vAlign w:val="center"/>
            <w:hideMark/>
          </w:tcPr>
          <w:p w14:paraId="4D43401E"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55-59</w:t>
            </w:r>
          </w:p>
        </w:tc>
        <w:tc>
          <w:tcPr>
            <w:tcW w:w="960" w:type="dxa"/>
            <w:shd w:val="clear" w:color="auto" w:fill="auto"/>
            <w:noWrap/>
            <w:vAlign w:val="center"/>
            <w:hideMark/>
          </w:tcPr>
          <w:p w14:paraId="27FF9F68"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8</w:t>
            </w:r>
          </w:p>
        </w:tc>
        <w:tc>
          <w:tcPr>
            <w:tcW w:w="963" w:type="dxa"/>
            <w:shd w:val="clear" w:color="auto" w:fill="auto"/>
            <w:noWrap/>
            <w:vAlign w:val="center"/>
            <w:hideMark/>
          </w:tcPr>
          <w:p w14:paraId="149330D3" w14:textId="3933CD73"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1.3%</w:t>
            </w:r>
          </w:p>
        </w:tc>
      </w:tr>
      <w:tr w:rsidR="00EF2B03" w:rsidRPr="00DB08F7" w14:paraId="6E90BA56" w14:textId="77777777" w:rsidTr="55C0C622">
        <w:trPr>
          <w:cantSplit/>
          <w:trHeight w:val="227"/>
          <w:jc w:val="center"/>
        </w:trPr>
        <w:tc>
          <w:tcPr>
            <w:tcW w:w="1696" w:type="dxa"/>
            <w:shd w:val="clear" w:color="auto" w:fill="auto"/>
            <w:noWrap/>
            <w:vAlign w:val="center"/>
            <w:hideMark/>
          </w:tcPr>
          <w:p w14:paraId="32CDC157"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60-64</w:t>
            </w:r>
          </w:p>
        </w:tc>
        <w:tc>
          <w:tcPr>
            <w:tcW w:w="960" w:type="dxa"/>
            <w:shd w:val="clear" w:color="auto" w:fill="auto"/>
            <w:noWrap/>
            <w:vAlign w:val="center"/>
            <w:hideMark/>
          </w:tcPr>
          <w:p w14:paraId="1A7EEBEB"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8</w:t>
            </w:r>
          </w:p>
        </w:tc>
        <w:tc>
          <w:tcPr>
            <w:tcW w:w="963" w:type="dxa"/>
            <w:shd w:val="clear" w:color="auto" w:fill="auto"/>
            <w:noWrap/>
            <w:vAlign w:val="center"/>
            <w:hideMark/>
          </w:tcPr>
          <w:p w14:paraId="122D4A86" w14:textId="135D81E2"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1.3%</w:t>
            </w:r>
          </w:p>
        </w:tc>
      </w:tr>
      <w:tr w:rsidR="00EF2B03" w:rsidRPr="00DB08F7" w14:paraId="2627DCD7" w14:textId="77777777" w:rsidTr="55C0C622">
        <w:trPr>
          <w:cantSplit/>
          <w:trHeight w:val="227"/>
          <w:jc w:val="center"/>
        </w:trPr>
        <w:tc>
          <w:tcPr>
            <w:tcW w:w="1696" w:type="dxa"/>
            <w:shd w:val="clear" w:color="auto" w:fill="auto"/>
            <w:noWrap/>
            <w:vAlign w:val="center"/>
            <w:hideMark/>
          </w:tcPr>
          <w:p w14:paraId="41497645"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65-69</w:t>
            </w:r>
          </w:p>
        </w:tc>
        <w:tc>
          <w:tcPr>
            <w:tcW w:w="960" w:type="dxa"/>
            <w:shd w:val="clear" w:color="auto" w:fill="auto"/>
            <w:noWrap/>
            <w:vAlign w:val="center"/>
            <w:hideMark/>
          </w:tcPr>
          <w:p w14:paraId="3A4B06D0"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w:t>
            </w:r>
          </w:p>
        </w:tc>
        <w:tc>
          <w:tcPr>
            <w:tcW w:w="963" w:type="dxa"/>
            <w:shd w:val="clear" w:color="auto" w:fill="auto"/>
            <w:noWrap/>
            <w:vAlign w:val="center"/>
            <w:hideMark/>
          </w:tcPr>
          <w:p w14:paraId="6B5139EB" w14:textId="054C6B0F"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1.0%</w:t>
            </w:r>
          </w:p>
        </w:tc>
      </w:tr>
      <w:tr w:rsidR="00EF2B03" w:rsidRPr="00DB08F7" w14:paraId="0E573C6D" w14:textId="77777777" w:rsidTr="55C0C622">
        <w:trPr>
          <w:cantSplit/>
          <w:trHeight w:val="227"/>
          <w:jc w:val="center"/>
        </w:trPr>
        <w:tc>
          <w:tcPr>
            <w:tcW w:w="1696" w:type="dxa"/>
            <w:shd w:val="clear" w:color="auto" w:fill="auto"/>
            <w:noWrap/>
            <w:vAlign w:val="center"/>
            <w:hideMark/>
          </w:tcPr>
          <w:p w14:paraId="624FF04E"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70-74</w:t>
            </w:r>
          </w:p>
        </w:tc>
        <w:tc>
          <w:tcPr>
            <w:tcW w:w="960" w:type="dxa"/>
            <w:shd w:val="clear" w:color="auto" w:fill="auto"/>
            <w:noWrap/>
            <w:vAlign w:val="center"/>
            <w:hideMark/>
          </w:tcPr>
          <w:p w14:paraId="2FC2D620"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w:t>
            </w:r>
          </w:p>
        </w:tc>
        <w:tc>
          <w:tcPr>
            <w:tcW w:w="963" w:type="dxa"/>
            <w:shd w:val="clear" w:color="auto" w:fill="auto"/>
            <w:noWrap/>
            <w:vAlign w:val="center"/>
            <w:hideMark/>
          </w:tcPr>
          <w:p w14:paraId="609D51C7" w14:textId="5FB3DB84"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1.0%</w:t>
            </w:r>
          </w:p>
        </w:tc>
      </w:tr>
      <w:tr w:rsidR="00EF2B03" w:rsidRPr="00DB08F7" w14:paraId="77B8C040" w14:textId="77777777" w:rsidTr="55C0C622">
        <w:trPr>
          <w:cantSplit/>
          <w:trHeight w:val="227"/>
          <w:jc w:val="center"/>
        </w:trPr>
        <w:tc>
          <w:tcPr>
            <w:tcW w:w="1696" w:type="dxa"/>
            <w:shd w:val="clear" w:color="auto" w:fill="auto"/>
            <w:noWrap/>
            <w:vAlign w:val="center"/>
            <w:hideMark/>
          </w:tcPr>
          <w:p w14:paraId="43B5E21C"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85-89</w:t>
            </w:r>
          </w:p>
        </w:tc>
        <w:tc>
          <w:tcPr>
            <w:tcW w:w="960" w:type="dxa"/>
            <w:shd w:val="clear" w:color="auto" w:fill="auto"/>
            <w:noWrap/>
            <w:vAlign w:val="center"/>
            <w:hideMark/>
          </w:tcPr>
          <w:p w14:paraId="33B03513"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1</w:t>
            </w:r>
          </w:p>
        </w:tc>
        <w:tc>
          <w:tcPr>
            <w:tcW w:w="963" w:type="dxa"/>
            <w:shd w:val="clear" w:color="auto" w:fill="auto"/>
            <w:noWrap/>
            <w:vAlign w:val="center"/>
            <w:hideMark/>
          </w:tcPr>
          <w:p w14:paraId="09F0D8C5" w14:textId="11F93238"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0.2%</w:t>
            </w:r>
          </w:p>
        </w:tc>
      </w:tr>
      <w:tr w:rsidR="00EF2B03" w:rsidRPr="00DB08F7" w14:paraId="0C09777B" w14:textId="77777777" w:rsidTr="55C0C622">
        <w:trPr>
          <w:cantSplit/>
          <w:trHeight w:val="227"/>
          <w:jc w:val="center"/>
        </w:trPr>
        <w:tc>
          <w:tcPr>
            <w:tcW w:w="1696" w:type="dxa"/>
            <w:shd w:val="clear" w:color="auto" w:fill="auto"/>
            <w:noWrap/>
            <w:vAlign w:val="center"/>
            <w:hideMark/>
          </w:tcPr>
          <w:p w14:paraId="05B44A6B"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Unknown</w:t>
            </w:r>
          </w:p>
        </w:tc>
        <w:tc>
          <w:tcPr>
            <w:tcW w:w="960" w:type="dxa"/>
            <w:shd w:val="clear" w:color="auto" w:fill="auto"/>
            <w:noWrap/>
            <w:vAlign w:val="center"/>
            <w:hideMark/>
          </w:tcPr>
          <w:p w14:paraId="7097A563"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4</w:t>
            </w:r>
          </w:p>
        </w:tc>
        <w:tc>
          <w:tcPr>
            <w:tcW w:w="963" w:type="dxa"/>
            <w:shd w:val="clear" w:color="auto" w:fill="auto"/>
            <w:noWrap/>
            <w:vAlign w:val="center"/>
            <w:hideMark/>
          </w:tcPr>
          <w:p w14:paraId="04B0C1DA" w14:textId="20084AF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0.6%</w:t>
            </w:r>
          </w:p>
        </w:tc>
      </w:tr>
      <w:tr w:rsidR="00EF2B03" w:rsidRPr="00DB08F7" w14:paraId="3D255D75" w14:textId="77777777" w:rsidTr="55C0C622">
        <w:trPr>
          <w:cantSplit/>
          <w:trHeight w:val="227"/>
          <w:jc w:val="center"/>
        </w:trPr>
        <w:tc>
          <w:tcPr>
            <w:tcW w:w="1696" w:type="dxa"/>
            <w:shd w:val="clear" w:color="auto" w:fill="auto"/>
            <w:noWrap/>
            <w:vAlign w:val="center"/>
            <w:hideMark/>
          </w:tcPr>
          <w:p w14:paraId="62394E66"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Grand Total</w:t>
            </w:r>
          </w:p>
        </w:tc>
        <w:tc>
          <w:tcPr>
            <w:tcW w:w="960" w:type="dxa"/>
            <w:shd w:val="clear" w:color="auto" w:fill="auto"/>
            <w:noWrap/>
            <w:vAlign w:val="center"/>
            <w:hideMark/>
          </w:tcPr>
          <w:p w14:paraId="4B81790B"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626</w:t>
            </w:r>
          </w:p>
        </w:tc>
        <w:tc>
          <w:tcPr>
            <w:tcW w:w="963" w:type="dxa"/>
            <w:shd w:val="clear" w:color="auto" w:fill="auto"/>
            <w:noWrap/>
            <w:hideMark/>
          </w:tcPr>
          <w:p w14:paraId="410D7A9B" w14:textId="77777777" w:rsidR="00EF2B03" w:rsidRPr="00DB08F7" w:rsidRDefault="00EF2B03" w:rsidP="00DB08F7">
            <w:pPr>
              <w:pStyle w:val="NoSpacing"/>
              <w:rPr>
                <w:rFonts w:eastAsia="Times New Roman"/>
                <w:sz w:val="20"/>
                <w:szCs w:val="20"/>
                <w:lang w:eastAsia="en-GB"/>
              </w:rPr>
            </w:pPr>
            <w:r w:rsidRPr="00DB08F7">
              <w:rPr>
                <w:rFonts w:eastAsia="Times New Roman"/>
                <w:sz w:val="20"/>
                <w:szCs w:val="20"/>
                <w:lang w:eastAsia="en-GB"/>
              </w:rPr>
              <w:t> </w:t>
            </w:r>
          </w:p>
        </w:tc>
      </w:tr>
    </w:tbl>
    <w:p w14:paraId="278D9085" w14:textId="77777777" w:rsidR="004F49F4" w:rsidRPr="00FE17A1" w:rsidRDefault="004F49F4" w:rsidP="004F49F4">
      <w:pPr>
        <w:pStyle w:val="Caption"/>
      </w:pPr>
    </w:p>
    <w:p w14:paraId="1CB2087B" w14:textId="77777777" w:rsidR="002006D6" w:rsidRDefault="00EF2B03" w:rsidP="002006D6">
      <w:pPr>
        <w:pStyle w:val="Heading4"/>
      </w:pPr>
      <w:bookmarkStart w:id="66" w:name="_Toc141450443"/>
      <w:r>
        <w:t>Nationality</w:t>
      </w:r>
      <w:r w:rsidR="002006D6">
        <w:t xml:space="preserve"> and ethnicity</w:t>
      </w:r>
      <w:bookmarkEnd w:id="66"/>
    </w:p>
    <w:p w14:paraId="2D97A0F8" w14:textId="1EA0DFAF" w:rsidR="004F49F4" w:rsidRDefault="73A8F691" w:rsidP="00A877F0">
      <w:pPr>
        <w:pStyle w:val="ListParagraph"/>
        <w:numPr>
          <w:ilvl w:val="0"/>
          <w:numId w:val="33"/>
        </w:numPr>
      </w:pPr>
      <w:r>
        <w:t xml:space="preserve">422 (67.4%) of survivors successfully referred to the fund were British nationals. </w:t>
      </w:r>
    </w:p>
    <w:p w14:paraId="7CEE10A9" w14:textId="07838314" w:rsidR="004F49F4" w:rsidRDefault="52043C4D" w:rsidP="00A877F0">
      <w:pPr>
        <w:pStyle w:val="ListParagraph"/>
        <w:numPr>
          <w:ilvl w:val="0"/>
          <w:numId w:val="33"/>
        </w:numPr>
      </w:pPr>
      <w:r>
        <w:t>201</w:t>
      </w:r>
      <w:r w:rsidR="066CAD45">
        <w:t xml:space="preserve"> (</w:t>
      </w:r>
      <w:r w:rsidR="634D86B3">
        <w:t>32.1%) of survivors</w:t>
      </w:r>
      <w:r w:rsidR="6080C798">
        <w:t xml:space="preserve"> </w:t>
      </w:r>
      <w:r w:rsidR="3CBE57F7">
        <w:t>were either EEA citizens or other nationalities</w:t>
      </w:r>
      <w:r w:rsidR="001302A6">
        <w:rPr>
          <w:rStyle w:val="FootnoteReference"/>
        </w:rPr>
        <w:footnoteReference w:id="10"/>
      </w:r>
      <w:r>
        <w:t xml:space="preserve"> </w:t>
      </w:r>
      <w:r w:rsidR="01E2F8CF">
        <w:t xml:space="preserve">and these </w:t>
      </w:r>
      <w:r>
        <w:t>applications</w:t>
      </w:r>
      <w:r w:rsidR="6251AACB">
        <w:t xml:space="preserve"> recorded</w:t>
      </w:r>
      <w:r w:rsidR="70354603">
        <w:t xml:space="preserve"> the</w:t>
      </w:r>
      <w:r>
        <w:t xml:space="preserve"> immigration status of the survivor</w:t>
      </w:r>
      <w:r w:rsidR="6251AACB">
        <w:t xml:space="preserve">. </w:t>
      </w:r>
      <w:r w:rsidR="35E54206">
        <w:t xml:space="preserve">Of these, </w:t>
      </w:r>
      <w:r>
        <w:t>64 (31.8%) had indefinite leave to remain and 36 (17.9%) were on a spouse visa</w:t>
      </w:r>
      <w:r w:rsidR="004F49F4" w:rsidRPr="3DB7DD5E">
        <w:rPr>
          <w:rStyle w:val="FootnoteReference"/>
        </w:rPr>
        <w:footnoteReference w:id="11"/>
      </w:r>
      <w:r>
        <w:t xml:space="preserve">. </w:t>
      </w:r>
    </w:p>
    <w:p w14:paraId="54021523" w14:textId="00F2EA4F" w:rsidR="004F49F4" w:rsidRDefault="5A0E3E96" w:rsidP="00A877F0">
      <w:pPr>
        <w:pStyle w:val="ListParagraph"/>
        <w:numPr>
          <w:ilvl w:val="0"/>
          <w:numId w:val="33"/>
        </w:numPr>
      </w:pPr>
      <w:r>
        <w:t>356 survivors (56.9%) were from a white ethnic background 162 (25.9%) were from an Asian ethnic background, and 58 (9.3%) were from a Black ethnic background. There were 17 (2.7%) survivors who were from mixed or multiple ethnic groups and 30 (4.8%) were from ‘Other’ ethnic groups</w:t>
      </w:r>
      <w:r w:rsidR="004F49F4">
        <w:rPr>
          <w:rStyle w:val="FootnoteReference"/>
        </w:rPr>
        <w:footnoteReference w:id="12"/>
      </w:r>
      <w:r>
        <w:t xml:space="preserve"> </w:t>
      </w:r>
      <w:r w:rsidR="1D1E700E">
        <w:t>.</w:t>
      </w:r>
    </w:p>
    <w:p w14:paraId="2E415D28" w14:textId="00E9BBB3" w:rsidR="00EE16AC" w:rsidRDefault="00EE16AC" w:rsidP="00EE16AC">
      <w:pPr>
        <w:pStyle w:val="Heading4"/>
      </w:pPr>
      <w:bookmarkStart w:id="67" w:name="_Toc141450444"/>
      <w:r>
        <w:t>Disability and long-term health conditions</w:t>
      </w:r>
      <w:bookmarkEnd w:id="67"/>
    </w:p>
    <w:p w14:paraId="76A05183" w14:textId="77777777" w:rsidR="00712D95" w:rsidRDefault="004F49F4" w:rsidP="00A877F0">
      <w:pPr>
        <w:pStyle w:val="ListParagraph"/>
        <w:numPr>
          <w:ilvl w:val="0"/>
          <w:numId w:val="34"/>
        </w:numPr>
      </w:pPr>
      <w:r>
        <w:t xml:space="preserve">183 (29.2%) survivors reported they had a disability or long-term health condition. </w:t>
      </w:r>
    </w:p>
    <w:p w14:paraId="6EF1AF5C" w14:textId="7D6068C5" w:rsidR="004F49F4" w:rsidRDefault="34B2E6BA" w:rsidP="00A877F0">
      <w:pPr>
        <w:pStyle w:val="ListParagraph"/>
        <w:numPr>
          <w:ilvl w:val="0"/>
          <w:numId w:val="34"/>
        </w:numPr>
      </w:pPr>
      <w:r>
        <w:t>Of these survivors, the most reported type of health condition was a mental health impairment (97 / 53.0%) followed by having physical health impairment (57 / 31.1%)</w:t>
      </w:r>
      <w:r w:rsidR="004F49F4" w:rsidRPr="3DB7DD5E">
        <w:rPr>
          <w:rStyle w:val="FootnoteReference"/>
        </w:rPr>
        <w:footnoteReference w:id="13"/>
      </w:r>
      <w:r>
        <w:t xml:space="preserve">.  </w:t>
      </w:r>
    </w:p>
    <w:p w14:paraId="79442817" w14:textId="0D7E2DDA" w:rsidR="00712D95" w:rsidRDefault="00712D95" w:rsidP="00712D95">
      <w:pPr>
        <w:pStyle w:val="Heading4"/>
      </w:pPr>
      <w:bookmarkStart w:id="68" w:name="_Toc141450445"/>
      <w:r>
        <w:t>Religion</w:t>
      </w:r>
      <w:bookmarkEnd w:id="68"/>
    </w:p>
    <w:p w14:paraId="48E15FD9" w14:textId="176CDB18" w:rsidR="004F49F4" w:rsidRDefault="34B2E6BA" w:rsidP="00A877F0">
      <w:pPr>
        <w:pStyle w:val="ListParagraph"/>
        <w:numPr>
          <w:ilvl w:val="0"/>
          <w:numId w:val="34"/>
        </w:numPr>
      </w:pPr>
      <w:r>
        <w:t xml:space="preserve">There were </w:t>
      </w:r>
      <w:r w:rsidR="523F637F">
        <w:t xml:space="preserve">135 (21.6%) Muslim survivors, </w:t>
      </w:r>
      <w:r>
        <w:t xml:space="preserve">118 (18.8%) </w:t>
      </w:r>
      <w:r w:rsidR="4947DD7B">
        <w:t xml:space="preserve">who were </w:t>
      </w:r>
      <w:r>
        <w:t>Christian, 47 (7.5%) who were Sikh, 15 (2.4%) who were Hindu, and 1 who was Buddhist. 2 (0.4%) survivors identified as Spiritual. 235 (37.5%) survivors did not have a religion</w:t>
      </w:r>
      <w:r w:rsidR="004F49F4" w:rsidRPr="3DB7DD5E">
        <w:rPr>
          <w:rStyle w:val="FootnoteReference"/>
        </w:rPr>
        <w:footnoteReference w:id="14"/>
      </w:r>
      <w:r>
        <w:t xml:space="preserve">.  </w:t>
      </w:r>
    </w:p>
    <w:p w14:paraId="62F341E5" w14:textId="24F2AFA3" w:rsidR="00712D95" w:rsidRDefault="00712D95" w:rsidP="00712D95">
      <w:pPr>
        <w:pStyle w:val="Heading4"/>
      </w:pPr>
      <w:bookmarkStart w:id="69" w:name="_Toc141450446"/>
      <w:r>
        <w:t>Marital status</w:t>
      </w:r>
      <w:bookmarkEnd w:id="69"/>
      <w:r w:rsidR="00650C61">
        <w:t xml:space="preserve"> </w:t>
      </w:r>
    </w:p>
    <w:p w14:paraId="3D6C6D92" w14:textId="5305F8C2" w:rsidR="00650C61" w:rsidRDefault="34B2E6BA" w:rsidP="00A877F0">
      <w:pPr>
        <w:pStyle w:val="ListParagraph"/>
        <w:numPr>
          <w:ilvl w:val="0"/>
          <w:numId w:val="34"/>
        </w:numPr>
      </w:pPr>
      <w:r>
        <w:t>258 (41.2%) survivors were separated and 270 (43.1%) were single. 51 (8.1%) were married or in a civil partnership, 27 (4.3%) were divorced or had legally dissolved their partnership, and 11 (1.8%) were cohabiting</w:t>
      </w:r>
      <w:r w:rsidR="00650C61" w:rsidRPr="3DB7DD5E">
        <w:rPr>
          <w:rStyle w:val="FootnoteReference"/>
        </w:rPr>
        <w:footnoteReference w:id="15"/>
      </w:r>
      <w:r>
        <w:t xml:space="preserve">.  </w:t>
      </w:r>
    </w:p>
    <w:p w14:paraId="37BDB384" w14:textId="5A2545D6" w:rsidR="00650C61" w:rsidRDefault="0090BF4E" w:rsidP="00650C61">
      <w:pPr>
        <w:pStyle w:val="Heading4"/>
      </w:pPr>
      <w:bookmarkStart w:id="70" w:name="_Toc141450447"/>
      <w:r>
        <w:t>Pregnancy</w:t>
      </w:r>
      <w:r w:rsidR="0AEF393E">
        <w:t xml:space="preserve"> and children</w:t>
      </w:r>
      <w:bookmarkEnd w:id="70"/>
    </w:p>
    <w:p w14:paraId="0926D264" w14:textId="24A57685" w:rsidR="004F49F4" w:rsidRDefault="0D6A7165" w:rsidP="00A877F0">
      <w:pPr>
        <w:pStyle w:val="ListParagraph"/>
        <w:numPr>
          <w:ilvl w:val="0"/>
          <w:numId w:val="34"/>
        </w:numPr>
      </w:pPr>
      <w:r>
        <w:t>30 survivors (4.8%) were pregnant</w:t>
      </w:r>
      <w:r w:rsidR="0090BF4E">
        <w:t xml:space="preserve"> at the time the referral was made</w:t>
      </w:r>
      <w:r>
        <w:t>.</w:t>
      </w:r>
    </w:p>
    <w:p w14:paraId="7BC2AE4A" w14:textId="56D09DC8" w:rsidR="4E3B4323" w:rsidRDefault="4E3B4323" w:rsidP="598F509C">
      <w:pPr>
        <w:pStyle w:val="ListParagraph"/>
        <w:numPr>
          <w:ilvl w:val="0"/>
          <w:numId w:val="34"/>
        </w:numPr>
        <w:rPr>
          <w:rFonts w:eastAsia="Open Sans"/>
        </w:rPr>
      </w:pPr>
      <w:r w:rsidRPr="598F509C">
        <w:rPr>
          <w:rFonts w:eastAsia="Open Sans"/>
        </w:rPr>
        <w:t>438 (70</w:t>
      </w:r>
      <w:r w:rsidR="6499F73E" w:rsidRPr="598F509C">
        <w:rPr>
          <w:rFonts w:eastAsia="Open Sans"/>
        </w:rPr>
        <w:t>.0</w:t>
      </w:r>
      <w:r w:rsidRPr="598F509C">
        <w:rPr>
          <w:rFonts w:eastAsia="Open Sans"/>
        </w:rPr>
        <w:t>%) of referrals made were for women with children or who were pregnant.</w:t>
      </w:r>
    </w:p>
    <w:p w14:paraId="3E660E04" w14:textId="1048ABD5" w:rsidR="00832688" w:rsidRDefault="06FF2364" w:rsidP="0047465D">
      <w:pPr>
        <w:pStyle w:val="Heading2"/>
      </w:pPr>
      <w:bookmarkStart w:id="71" w:name="_Toc141450448"/>
      <w:bookmarkStart w:id="72" w:name="_Toc150764843"/>
      <w:bookmarkStart w:id="73" w:name="_Toc150765346"/>
      <w:r>
        <w:t xml:space="preserve">1.4 </w:t>
      </w:r>
      <w:r w:rsidR="3F947576">
        <w:t>Experiences of abuse</w:t>
      </w:r>
      <w:r w:rsidR="476EEFE6">
        <w:t xml:space="preserve"> and relationship to abuser</w:t>
      </w:r>
      <w:bookmarkEnd w:id="71"/>
      <w:bookmarkEnd w:id="72"/>
      <w:bookmarkEnd w:id="73"/>
    </w:p>
    <w:p w14:paraId="152F573A" w14:textId="3090C1E8" w:rsidR="004F49F4" w:rsidRDefault="5A0E3E96" w:rsidP="00A877F0">
      <w:pPr>
        <w:pStyle w:val="ListParagraph"/>
        <w:numPr>
          <w:ilvl w:val="0"/>
          <w:numId w:val="34"/>
        </w:numPr>
      </w:pPr>
      <w:r>
        <w:t>203 (32.4%) applications were made on behalf of survivors who were experiencing domestic abuse at the time of the referral and 420 (67.1%) had previously been a victim of abuse within the past 12 months</w:t>
      </w:r>
      <w:r w:rsidR="004F49F4" w:rsidRPr="3DB7DD5E">
        <w:rPr>
          <w:rStyle w:val="FootnoteReference"/>
        </w:rPr>
        <w:footnoteReference w:id="16"/>
      </w:r>
      <w:r>
        <w:t xml:space="preserve">. </w:t>
      </w:r>
    </w:p>
    <w:p w14:paraId="54321A98" w14:textId="77777777" w:rsidR="004F49F4" w:rsidRDefault="0D6A7165" w:rsidP="00A877F0">
      <w:pPr>
        <w:pStyle w:val="ListParagraph"/>
        <w:numPr>
          <w:ilvl w:val="0"/>
          <w:numId w:val="34"/>
        </w:numPr>
      </w:pPr>
      <w:r>
        <w:t>334 (53.4%) of survivors had experienced abuse from their current partner (at time of the abuse), 275 (43.9%) had experienced abuse from their ex-partner (at the time of abuse), and 75 (12.0%) had experienced abuse from a family member. This question allowed referrers to select multiple options to allow for a situation where a survivor was experiencing abuse from more than one person. There were 61 applications with more than one option selected.</w:t>
      </w:r>
    </w:p>
    <w:p w14:paraId="417FE053" w14:textId="77777777" w:rsidR="004F49F4" w:rsidRDefault="0D6A7165" w:rsidP="00A877F0">
      <w:pPr>
        <w:pStyle w:val="ListParagraph"/>
        <w:numPr>
          <w:ilvl w:val="0"/>
          <w:numId w:val="34"/>
        </w:numPr>
      </w:pPr>
      <w:r>
        <w:t>At the time of referral, 596 (95.2%) survivors did not live in the same household as the abuser and 30 (4.8%) did. At the time of referral, 596 (95.2%) survivors were not in a relationship with the abuser (at the time of referral), 28 (4.5%) were in a relationship and the relationship status was unknown for two of the applications.</w:t>
      </w:r>
    </w:p>
    <w:p w14:paraId="6D60CD78" w14:textId="6F79ACDC" w:rsidR="00D043AC" w:rsidRDefault="47D23D16" w:rsidP="0047465D">
      <w:pPr>
        <w:pStyle w:val="Heading2"/>
      </w:pPr>
      <w:bookmarkStart w:id="74" w:name="_Toc141450449"/>
      <w:bookmarkStart w:id="75" w:name="_Toc150764844"/>
      <w:bookmarkStart w:id="76" w:name="_Toc150765347"/>
      <w:r>
        <w:t xml:space="preserve">1.5 </w:t>
      </w:r>
      <w:r w:rsidR="3F280B3D">
        <w:t>Service use</w:t>
      </w:r>
      <w:bookmarkEnd w:id="74"/>
      <w:bookmarkEnd w:id="75"/>
      <w:bookmarkEnd w:id="76"/>
    </w:p>
    <w:p w14:paraId="35B75627" w14:textId="1AB4DC6B" w:rsidR="00D043AC" w:rsidRDefault="00D043AC" w:rsidP="00D043AC">
      <w:r>
        <w:t>In terms of wh</w:t>
      </w:r>
      <w:r w:rsidR="00493A33">
        <w:t xml:space="preserve">ich type of </w:t>
      </w:r>
      <w:r>
        <w:t>services</w:t>
      </w:r>
      <w:r w:rsidR="00493A33">
        <w:t xml:space="preserve"> were supporting the</w:t>
      </w:r>
      <w:r>
        <w:t xml:space="preserve"> survivors who accessed the fund</w:t>
      </w:r>
      <w:r w:rsidR="00493A33">
        <w:t xml:space="preserve">, </w:t>
      </w:r>
      <w:r>
        <w:t xml:space="preserve">the most common services recorded were refuge services (46.9%), outreach services (36.7%) and resettlement services (27.6%) (See </w:t>
      </w:r>
      <w:r w:rsidR="006528A5">
        <w:t>chart 1</w:t>
      </w:r>
      <w:r>
        <w:t>). Please note respondents could select more than one option as survivors may be accessing multiple services</w:t>
      </w:r>
      <w:r w:rsidR="00493A33">
        <w:t>, though they would not be accessing the three mentioned concurrently</w:t>
      </w:r>
      <w:r>
        <w:t>.</w:t>
      </w:r>
    </w:p>
    <w:p w14:paraId="5570DCD3" w14:textId="35A59BEC" w:rsidR="00D043AC" w:rsidRPr="00B94C00" w:rsidRDefault="006528A5" w:rsidP="00D043AC">
      <w:pPr>
        <w:pStyle w:val="Heading5"/>
        <w:rPr>
          <w:rFonts w:ascii="Times New Roman" w:eastAsia="Times New Roman" w:hAnsi="Times New Roman" w:cs="Times New Roman"/>
          <w:color w:val="auto"/>
          <w:lang w:eastAsia="en-GB"/>
        </w:rPr>
      </w:pPr>
      <w:r>
        <w:t>Chart 1</w:t>
      </w:r>
      <w:r w:rsidR="00D043AC" w:rsidRPr="00B94C00">
        <w:t xml:space="preserve"> Services used by survivors who accessed the </w:t>
      </w:r>
      <w:proofErr w:type="gramStart"/>
      <w:r w:rsidR="00D043AC" w:rsidRPr="00B94C00">
        <w:t>fund</w:t>
      </w:r>
      <w:proofErr w:type="gramEnd"/>
    </w:p>
    <w:p w14:paraId="65D46F81" w14:textId="77777777" w:rsidR="00D043AC" w:rsidRDefault="00D043AC" w:rsidP="00D043AC">
      <w:pPr>
        <w:keepNext/>
        <w:spacing w:after="0" w:line="240" w:lineRule="auto"/>
      </w:pPr>
      <w:r>
        <w:rPr>
          <w:noProof/>
        </w:rPr>
        <w:drawing>
          <wp:inline distT="0" distB="0" distL="0" distR="0" wp14:anchorId="21C69470" wp14:editId="5A3947BB">
            <wp:extent cx="5731510" cy="3879215"/>
            <wp:effectExtent l="0" t="0" r="2540" b="6985"/>
            <wp:docPr id="1697171971" name="Chart 1697171971">
              <a:extLst xmlns:a="http://schemas.openxmlformats.org/drawingml/2006/main">
                <a:ext uri="{FF2B5EF4-FFF2-40B4-BE49-F238E27FC236}">
                  <a16:creationId xmlns:a16="http://schemas.microsoft.com/office/drawing/2014/main" id="{DB051CD3-7616-7098-B16E-DECCC5866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CDB288" w14:textId="461719E6" w:rsidR="004F49F4" w:rsidRDefault="2B094021" w:rsidP="0047465D">
      <w:pPr>
        <w:pStyle w:val="Heading2"/>
      </w:pPr>
      <w:bookmarkStart w:id="77" w:name="_Toc141450450"/>
      <w:bookmarkStart w:id="78" w:name="_Toc150764845"/>
      <w:bookmarkStart w:id="79" w:name="_Toc150765348"/>
      <w:r>
        <w:t xml:space="preserve">1.6 </w:t>
      </w:r>
      <w:r w:rsidR="3F947576">
        <w:t xml:space="preserve">Rejected </w:t>
      </w:r>
      <w:proofErr w:type="gramStart"/>
      <w:r w:rsidR="3F947576">
        <w:t>applications</w:t>
      </w:r>
      <w:bookmarkEnd w:id="77"/>
      <w:bookmarkEnd w:id="78"/>
      <w:bookmarkEnd w:id="79"/>
      <w:proofErr w:type="gramEnd"/>
    </w:p>
    <w:p w14:paraId="2C20C70E" w14:textId="77777777" w:rsidR="00E67293" w:rsidRDefault="004F49F4" w:rsidP="004F49F4">
      <w:r>
        <w:t xml:space="preserve">We received 184 applications which were rejected. </w:t>
      </w:r>
    </w:p>
    <w:p w14:paraId="2B46F834" w14:textId="30E0A768" w:rsidR="004F49F4" w:rsidRDefault="753A7CA2" w:rsidP="00A877F0">
      <w:pPr>
        <w:pStyle w:val="ListParagraph"/>
        <w:numPr>
          <w:ilvl w:val="0"/>
          <w:numId w:val="35"/>
        </w:numPr>
      </w:pPr>
      <w:r>
        <w:t>175 were from W</w:t>
      </w:r>
      <w:r w:rsidR="6EE48D76">
        <w:t>omen’s Aid</w:t>
      </w:r>
      <w:r>
        <w:t xml:space="preserve"> member services</w:t>
      </w:r>
      <w:r w:rsidR="7F1FAE4C">
        <w:t xml:space="preserve"> in England</w:t>
      </w:r>
      <w:r>
        <w:t xml:space="preserve"> and 9 were from Welsh Women’s Aid member services. In all, 40 of the rejected applications were from by and for services. </w:t>
      </w:r>
    </w:p>
    <w:p w14:paraId="201EDD78" w14:textId="77777777" w:rsidR="00E67293" w:rsidRDefault="004F49F4" w:rsidP="00A877F0">
      <w:pPr>
        <w:pStyle w:val="ListParagraph"/>
        <w:numPr>
          <w:ilvl w:val="0"/>
          <w:numId w:val="35"/>
        </w:numPr>
      </w:pPr>
      <w:r>
        <w:t>The majority, 107 (60.5%), of</w:t>
      </w:r>
      <w:r w:rsidR="006B5DAF">
        <w:t xml:space="preserve"> </w:t>
      </w:r>
      <w:r>
        <w:t xml:space="preserve">applications were rejected due to the fund being completely allocated by the time they were received. </w:t>
      </w:r>
    </w:p>
    <w:p w14:paraId="5CACB2D6" w14:textId="4F663C29" w:rsidR="004F49F4" w:rsidRDefault="004F49F4" w:rsidP="00A877F0">
      <w:pPr>
        <w:pStyle w:val="ListParagraph"/>
        <w:numPr>
          <w:ilvl w:val="0"/>
          <w:numId w:val="35"/>
        </w:numPr>
      </w:pPr>
      <w:r>
        <w:t xml:space="preserve">A further 45 (25.4%) applications were rejected because the cap of 10 applications per organisation had been reached.  </w:t>
      </w:r>
    </w:p>
    <w:p w14:paraId="794518C7" w14:textId="2DC6725C" w:rsidR="004F49F4" w:rsidRDefault="0047465D" w:rsidP="0047465D">
      <w:pPr>
        <w:pStyle w:val="Heading1"/>
      </w:pPr>
      <w:bookmarkStart w:id="80" w:name="_Toc141450451"/>
      <w:bookmarkStart w:id="81" w:name="_Toc141450606"/>
      <w:bookmarkStart w:id="82" w:name="_Toc150764846"/>
      <w:bookmarkStart w:id="83" w:name="_Toc150765349"/>
      <w:r>
        <w:t xml:space="preserve">2. </w:t>
      </w:r>
      <w:r w:rsidR="1CFE6826">
        <w:t>What did recipients use the funds for?</w:t>
      </w:r>
      <w:bookmarkEnd w:id="80"/>
      <w:bookmarkEnd w:id="81"/>
      <w:bookmarkEnd w:id="82"/>
      <w:bookmarkEnd w:id="83"/>
      <w:r w:rsidR="1CFE6826">
        <w:t xml:space="preserve"> </w:t>
      </w:r>
    </w:p>
    <w:p w14:paraId="506BDD28" w14:textId="2033D207" w:rsidR="00E20D73" w:rsidRPr="00E20D73" w:rsidRDefault="3FD8A2C5" w:rsidP="0047465D">
      <w:pPr>
        <w:pStyle w:val="Heading2"/>
      </w:pPr>
      <w:bookmarkStart w:id="84" w:name="_Toc141450452"/>
      <w:bookmarkStart w:id="85" w:name="_Toc150764847"/>
      <w:bookmarkStart w:id="86" w:name="_Toc150765350"/>
      <w:r>
        <w:t xml:space="preserve">2.1 </w:t>
      </w:r>
      <w:r w:rsidR="29E42B37">
        <w:t>Reasons for referral</w:t>
      </w:r>
      <w:bookmarkEnd w:id="84"/>
      <w:bookmarkEnd w:id="85"/>
      <w:bookmarkEnd w:id="86"/>
    </w:p>
    <w:p w14:paraId="77C09139" w14:textId="531A74E6" w:rsidR="004F49F4" w:rsidRDefault="0D6A7165" w:rsidP="004F49F4">
      <w:r>
        <w:t xml:space="preserve">Referrers were able to select multiple options from a list of </w:t>
      </w:r>
      <w:r w:rsidR="09434722">
        <w:t xml:space="preserve">ten </w:t>
      </w:r>
      <w:r>
        <w:t xml:space="preserve">reasons </w:t>
      </w:r>
      <w:r w:rsidR="00CD1A86">
        <w:t>for</w:t>
      </w:r>
      <w:r>
        <w:t xml:space="preserve"> referring a survivor. The </w:t>
      </w:r>
      <w:proofErr w:type="gramStart"/>
      <w:r>
        <w:t xml:space="preserve">most </w:t>
      </w:r>
      <w:r w:rsidR="5118B9CB">
        <w:t>commonly record</w:t>
      </w:r>
      <w:r>
        <w:t>ed</w:t>
      </w:r>
      <w:proofErr w:type="gramEnd"/>
      <w:r>
        <w:t xml:space="preserve"> reason</w:t>
      </w:r>
      <w:r w:rsidR="5118B9CB">
        <w:t xml:space="preserve"> </w:t>
      </w:r>
      <w:r w:rsidR="3D6696E8">
        <w:t>wa</w:t>
      </w:r>
      <w:r>
        <w:t xml:space="preserve">s </w:t>
      </w:r>
      <w:r w:rsidR="3D6696E8">
        <w:t>that t</w:t>
      </w:r>
      <w:r>
        <w:t>he survivor was unable to replace or purchase essential goods for themself or their child/ren (486 / 77.6%</w:t>
      </w:r>
      <w:r w:rsidR="589C2F64">
        <w:t xml:space="preserve"> of application forms</w:t>
      </w:r>
      <w:r>
        <w:t>). Survivors being unable to meet debt repayments (234 / 37.4%) was the next most common reason followed by being unable to access appropriate housing (162 / 25.9%).</w:t>
      </w:r>
    </w:p>
    <w:p w14:paraId="368274A6" w14:textId="77777777" w:rsidR="00D74A1E" w:rsidRDefault="589C2F64" w:rsidP="00D74A1E">
      <w:r>
        <w:t xml:space="preserve">Only 5.1% (n=5) of survey respondents reported any changes to how the survivor spent the grant money, in comparison to what was recorded on the application form. Respondents clarified in each case that the changes were within the remit of the fund and referenced changes to specifics such paying to replace a broken washing machine rather than purchasing beds as originally planned. </w:t>
      </w:r>
    </w:p>
    <w:p w14:paraId="40B03C99" w14:textId="7F3DD9C8" w:rsidR="00A56F01" w:rsidRDefault="6895B9BA" w:rsidP="005044CA">
      <w:pPr>
        <w:pStyle w:val="Heading5"/>
      </w:pPr>
      <w:r>
        <w:t xml:space="preserve">Table </w:t>
      </w:r>
      <w:r w:rsidR="589C2F64">
        <w:t>4</w:t>
      </w:r>
      <w:r w:rsidR="009471A4">
        <w:t>:</w:t>
      </w:r>
      <w:r>
        <w:t xml:space="preserve"> </w:t>
      </w:r>
      <w:r w:rsidR="3D6696E8">
        <w:t>reasons for referral</w:t>
      </w:r>
      <w:r w:rsidR="589C2F64">
        <w:t xml:space="preserve"> (analysis of application form data)</w:t>
      </w:r>
    </w:p>
    <w:tbl>
      <w:tblPr>
        <w:tblStyle w:val="TableGrid"/>
        <w:tblW w:w="0" w:type="auto"/>
        <w:tblLook w:val="04A0" w:firstRow="1" w:lastRow="0" w:firstColumn="1" w:lastColumn="0" w:noHBand="0" w:noVBand="1"/>
      </w:tblPr>
      <w:tblGrid>
        <w:gridCol w:w="6941"/>
        <w:gridCol w:w="818"/>
        <w:gridCol w:w="992"/>
      </w:tblGrid>
      <w:tr w:rsidR="0027350A" w14:paraId="713685C5" w14:textId="77777777" w:rsidTr="0A427023">
        <w:tc>
          <w:tcPr>
            <w:tcW w:w="6941" w:type="dxa"/>
            <w:vAlign w:val="center"/>
          </w:tcPr>
          <w:p w14:paraId="68362179" w14:textId="161B2975" w:rsidR="0027350A" w:rsidRPr="00063345" w:rsidRDefault="0027350A" w:rsidP="00063345">
            <w:pPr>
              <w:spacing w:after="0"/>
              <w:rPr>
                <w:b/>
                <w:bCs/>
                <w:lang w:eastAsia="en-GB"/>
              </w:rPr>
            </w:pPr>
            <w:r w:rsidRPr="00063345">
              <w:rPr>
                <w:b/>
                <w:bCs/>
                <w:lang w:eastAsia="en-GB"/>
              </w:rPr>
              <w:t>Reason (can pick more than one)</w:t>
            </w:r>
          </w:p>
        </w:tc>
        <w:tc>
          <w:tcPr>
            <w:tcW w:w="818" w:type="dxa"/>
            <w:vAlign w:val="center"/>
          </w:tcPr>
          <w:p w14:paraId="7FAF1112" w14:textId="198ED043" w:rsidR="0027350A" w:rsidRPr="00063345" w:rsidRDefault="00063345" w:rsidP="00063345">
            <w:pPr>
              <w:spacing w:after="0"/>
              <w:rPr>
                <w:b/>
                <w:bCs/>
                <w:lang w:eastAsia="en-GB"/>
              </w:rPr>
            </w:pPr>
            <w:r w:rsidRPr="00063345">
              <w:rPr>
                <w:b/>
                <w:bCs/>
                <w:lang w:eastAsia="en-GB"/>
              </w:rPr>
              <w:t>#</w:t>
            </w:r>
          </w:p>
        </w:tc>
        <w:tc>
          <w:tcPr>
            <w:tcW w:w="992" w:type="dxa"/>
            <w:vAlign w:val="center"/>
          </w:tcPr>
          <w:p w14:paraId="7A2ED1E0" w14:textId="16D84B32" w:rsidR="0027350A" w:rsidRPr="00063345" w:rsidRDefault="00063345" w:rsidP="00063345">
            <w:pPr>
              <w:spacing w:after="0"/>
              <w:rPr>
                <w:b/>
                <w:bCs/>
                <w:lang w:eastAsia="en-GB"/>
              </w:rPr>
            </w:pPr>
            <w:r w:rsidRPr="00063345">
              <w:rPr>
                <w:b/>
                <w:bCs/>
                <w:lang w:eastAsia="en-GB"/>
              </w:rPr>
              <w:t>%</w:t>
            </w:r>
          </w:p>
        </w:tc>
      </w:tr>
      <w:tr w:rsidR="0027350A" w14:paraId="44231A37" w14:textId="77777777" w:rsidTr="0A427023">
        <w:tc>
          <w:tcPr>
            <w:tcW w:w="6941" w:type="dxa"/>
            <w:vAlign w:val="center"/>
          </w:tcPr>
          <w:p w14:paraId="4E6B677A" w14:textId="49896538" w:rsidR="0027350A" w:rsidRDefault="0027350A" w:rsidP="00063345">
            <w:pPr>
              <w:spacing w:after="0"/>
            </w:pPr>
            <w:r w:rsidRPr="00457F13">
              <w:rPr>
                <w:lang w:eastAsia="en-GB"/>
              </w:rPr>
              <w:t>Financial dependency on partner of family member</w:t>
            </w:r>
          </w:p>
        </w:tc>
        <w:tc>
          <w:tcPr>
            <w:tcW w:w="818" w:type="dxa"/>
            <w:vAlign w:val="center"/>
          </w:tcPr>
          <w:p w14:paraId="096D9CD3" w14:textId="36FCF9AC" w:rsidR="0027350A" w:rsidRDefault="0027350A" w:rsidP="00063345">
            <w:pPr>
              <w:spacing w:after="0"/>
            </w:pPr>
            <w:r w:rsidRPr="00457F13">
              <w:rPr>
                <w:lang w:eastAsia="en-GB"/>
              </w:rPr>
              <w:t>143</w:t>
            </w:r>
          </w:p>
        </w:tc>
        <w:tc>
          <w:tcPr>
            <w:tcW w:w="992" w:type="dxa"/>
            <w:vAlign w:val="center"/>
          </w:tcPr>
          <w:p w14:paraId="4D25F489" w14:textId="22031DA5" w:rsidR="0027350A" w:rsidRDefault="0027350A" w:rsidP="00063345">
            <w:pPr>
              <w:spacing w:after="0"/>
            </w:pPr>
            <w:r w:rsidRPr="00457F13">
              <w:rPr>
                <w:lang w:eastAsia="en-GB"/>
              </w:rPr>
              <w:t>22.8%</w:t>
            </w:r>
          </w:p>
        </w:tc>
      </w:tr>
      <w:tr w:rsidR="0027350A" w14:paraId="18750189" w14:textId="77777777" w:rsidTr="0A427023">
        <w:tc>
          <w:tcPr>
            <w:tcW w:w="6941" w:type="dxa"/>
            <w:vAlign w:val="center"/>
          </w:tcPr>
          <w:p w14:paraId="11B17FC8" w14:textId="6C94F477" w:rsidR="0027350A" w:rsidRDefault="0027350A" w:rsidP="00063345">
            <w:pPr>
              <w:spacing w:after="0"/>
            </w:pPr>
            <w:r w:rsidRPr="00457F13">
              <w:rPr>
                <w:lang w:eastAsia="en-GB"/>
              </w:rPr>
              <w:t>Required funds to flee</w:t>
            </w:r>
          </w:p>
        </w:tc>
        <w:tc>
          <w:tcPr>
            <w:tcW w:w="818" w:type="dxa"/>
            <w:vAlign w:val="center"/>
          </w:tcPr>
          <w:p w14:paraId="617FE04A" w14:textId="29737BE8" w:rsidR="0027350A" w:rsidRDefault="0027350A" w:rsidP="00063345">
            <w:pPr>
              <w:spacing w:after="0"/>
            </w:pPr>
            <w:r w:rsidRPr="00457F13">
              <w:rPr>
                <w:lang w:eastAsia="en-GB"/>
              </w:rPr>
              <w:t>94</w:t>
            </w:r>
          </w:p>
        </w:tc>
        <w:tc>
          <w:tcPr>
            <w:tcW w:w="992" w:type="dxa"/>
            <w:vAlign w:val="center"/>
          </w:tcPr>
          <w:p w14:paraId="01CC5F69" w14:textId="4E6544BA" w:rsidR="0027350A" w:rsidRDefault="0027350A" w:rsidP="00063345">
            <w:pPr>
              <w:spacing w:after="0"/>
            </w:pPr>
            <w:r w:rsidRPr="00457F13">
              <w:rPr>
                <w:lang w:eastAsia="en-GB"/>
              </w:rPr>
              <w:t>15.0%</w:t>
            </w:r>
          </w:p>
        </w:tc>
      </w:tr>
      <w:tr w:rsidR="0027350A" w14:paraId="1644C25F" w14:textId="77777777" w:rsidTr="0A427023">
        <w:tc>
          <w:tcPr>
            <w:tcW w:w="6941" w:type="dxa"/>
            <w:vAlign w:val="center"/>
          </w:tcPr>
          <w:p w14:paraId="5BC895B3" w14:textId="1E0A7E6C" w:rsidR="0027350A" w:rsidRDefault="0027350A" w:rsidP="00063345">
            <w:pPr>
              <w:spacing w:after="0"/>
            </w:pPr>
            <w:r w:rsidRPr="00457F13">
              <w:rPr>
                <w:lang w:eastAsia="en-GB"/>
              </w:rPr>
              <w:t>Unable to meet debt repayments</w:t>
            </w:r>
          </w:p>
        </w:tc>
        <w:tc>
          <w:tcPr>
            <w:tcW w:w="818" w:type="dxa"/>
            <w:vAlign w:val="center"/>
          </w:tcPr>
          <w:p w14:paraId="3923D5F6" w14:textId="13A0A976" w:rsidR="0027350A" w:rsidRDefault="0027350A" w:rsidP="00063345">
            <w:pPr>
              <w:spacing w:after="0"/>
            </w:pPr>
            <w:r w:rsidRPr="00457F13">
              <w:rPr>
                <w:lang w:eastAsia="en-GB"/>
              </w:rPr>
              <w:t>234</w:t>
            </w:r>
          </w:p>
        </w:tc>
        <w:tc>
          <w:tcPr>
            <w:tcW w:w="992" w:type="dxa"/>
            <w:vAlign w:val="center"/>
          </w:tcPr>
          <w:p w14:paraId="2ED4015B" w14:textId="1591DE80" w:rsidR="0027350A" w:rsidRDefault="0027350A" w:rsidP="00063345">
            <w:pPr>
              <w:spacing w:after="0"/>
            </w:pPr>
            <w:r w:rsidRPr="00457F13">
              <w:rPr>
                <w:lang w:eastAsia="en-GB"/>
              </w:rPr>
              <w:t>37.4%</w:t>
            </w:r>
          </w:p>
        </w:tc>
      </w:tr>
      <w:tr w:rsidR="0027350A" w14:paraId="20AD93C2" w14:textId="77777777" w:rsidTr="0A427023">
        <w:tc>
          <w:tcPr>
            <w:tcW w:w="6941" w:type="dxa"/>
            <w:vAlign w:val="center"/>
          </w:tcPr>
          <w:p w14:paraId="66E186D5" w14:textId="181184AF" w:rsidR="0027350A" w:rsidRDefault="0027350A" w:rsidP="00063345">
            <w:pPr>
              <w:spacing w:after="0"/>
            </w:pPr>
            <w:r w:rsidRPr="00457F13">
              <w:rPr>
                <w:lang w:eastAsia="en-GB"/>
              </w:rPr>
              <w:t>Unable to replace/ purchase essential goods for self/children</w:t>
            </w:r>
          </w:p>
        </w:tc>
        <w:tc>
          <w:tcPr>
            <w:tcW w:w="818" w:type="dxa"/>
            <w:vAlign w:val="center"/>
          </w:tcPr>
          <w:p w14:paraId="74FE8ECA" w14:textId="731BD92E" w:rsidR="0027350A" w:rsidRDefault="0027350A" w:rsidP="00063345">
            <w:pPr>
              <w:spacing w:after="0"/>
            </w:pPr>
            <w:r w:rsidRPr="00457F13">
              <w:rPr>
                <w:lang w:eastAsia="en-GB"/>
              </w:rPr>
              <w:t>486</w:t>
            </w:r>
          </w:p>
        </w:tc>
        <w:tc>
          <w:tcPr>
            <w:tcW w:w="992" w:type="dxa"/>
            <w:vAlign w:val="center"/>
          </w:tcPr>
          <w:p w14:paraId="64B8CD6C" w14:textId="0E67AEFA" w:rsidR="0027350A" w:rsidRDefault="0027350A" w:rsidP="00063345">
            <w:pPr>
              <w:spacing w:after="0"/>
            </w:pPr>
            <w:r w:rsidRPr="00457F13">
              <w:rPr>
                <w:lang w:eastAsia="en-GB"/>
              </w:rPr>
              <w:t>77.6%</w:t>
            </w:r>
          </w:p>
        </w:tc>
      </w:tr>
      <w:tr w:rsidR="0027350A" w14:paraId="4D77B04B" w14:textId="77777777" w:rsidTr="0A427023">
        <w:tc>
          <w:tcPr>
            <w:tcW w:w="6941" w:type="dxa"/>
            <w:vAlign w:val="center"/>
          </w:tcPr>
          <w:p w14:paraId="3E0A460E" w14:textId="3AB06AA3" w:rsidR="0027350A" w:rsidRDefault="0027350A" w:rsidP="00063345">
            <w:pPr>
              <w:spacing w:after="0"/>
            </w:pPr>
            <w:r w:rsidRPr="00457F13">
              <w:rPr>
                <w:lang w:eastAsia="en-GB"/>
              </w:rPr>
              <w:t>Unable to access their own money due to abuse</w:t>
            </w:r>
          </w:p>
        </w:tc>
        <w:tc>
          <w:tcPr>
            <w:tcW w:w="818" w:type="dxa"/>
            <w:vAlign w:val="center"/>
          </w:tcPr>
          <w:p w14:paraId="2B2E52FD" w14:textId="1CF7C370" w:rsidR="0027350A" w:rsidRDefault="0027350A" w:rsidP="00063345">
            <w:pPr>
              <w:spacing w:after="0"/>
            </w:pPr>
            <w:r w:rsidRPr="00457F13">
              <w:rPr>
                <w:lang w:eastAsia="en-GB"/>
              </w:rPr>
              <w:t>51</w:t>
            </w:r>
          </w:p>
        </w:tc>
        <w:tc>
          <w:tcPr>
            <w:tcW w:w="992" w:type="dxa"/>
            <w:vAlign w:val="center"/>
          </w:tcPr>
          <w:p w14:paraId="2B328DD3" w14:textId="68115975" w:rsidR="0027350A" w:rsidRDefault="0027350A" w:rsidP="00063345">
            <w:pPr>
              <w:spacing w:after="0"/>
            </w:pPr>
            <w:r w:rsidRPr="00457F13">
              <w:rPr>
                <w:lang w:eastAsia="en-GB"/>
              </w:rPr>
              <w:t>8.1%</w:t>
            </w:r>
          </w:p>
        </w:tc>
      </w:tr>
      <w:tr w:rsidR="0027350A" w14:paraId="5C2872A9" w14:textId="77777777" w:rsidTr="0A427023">
        <w:tc>
          <w:tcPr>
            <w:tcW w:w="6941" w:type="dxa"/>
            <w:vAlign w:val="center"/>
          </w:tcPr>
          <w:p w14:paraId="03B30285" w14:textId="7CA1B910" w:rsidR="0027350A" w:rsidRDefault="0027350A" w:rsidP="00063345">
            <w:pPr>
              <w:spacing w:after="0"/>
            </w:pPr>
            <w:r w:rsidRPr="00457F13">
              <w:rPr>
                <w:lang w:eastAsia="en-GB"/>
              </w:rPr>
              <w:t>Unable to meet housing cost/rent payments whilst in refuge</w:t>
            </w:r>
          </w:p>
        </w:tc>
        <w:tc>
          <w:tcPr>
            <w:tcW w:w="818" w:type="dxa"/>
            <w:vAlign w:val="center"/>
          </w:tcPr>
          <w:p w14:paraId="0574508F" w14:textId="634599AA" w:rsidR="0027350A" w:rsidRDefault="0027350A" w:rsidP="00063345">
            <w:pPr>
              <w:spacing w:after="0"/>
            </w:pPr>
            <w:r w:rsidRPr="00457F13">
              <w:rPr>
                <w:lang w:eastAsia="en-GB"/>
              </w:rPr>
              <w:t>139</w:t>
            </w:r>
          </w:p>
        </w:tc>
        <w:tc>
          <w:tcPr>
            <w:tcW w:w="992" w:type="dxa"/>
            <w:vAlign w:val="center"/>
          </w:tcPr>
          <w:p w14:paraId="5A431FD1" w14:textId="0024FC88" w:rsidR="0027350A" w:rsidRDefault="0027350A" w:rsidP="00063345">
            <w:pPr>
              <w:spacing w:after="0"/>
            </w:pPr>
            <w:r w:rsidRPr="00457F13">
              <w:rPr>
                <w:lang w:eastAsia="en-GB"/>
              </w:rPr>
              <w:t>22.2%</w:t>
            </w:r>
          </w:p>
        </w:tc>
      </w:tr>
      <w:tr w:rsidR="0027350A" w14:paraId="151357E7" w14:textId="77777777" w:rsidTr="0A427023">
        <w:tc>
          <w:tcPr>
            <w:tcW w:w="6941" w:type="dxa"/>
            <w:vAlign w:val="center"/>
          </w:tcPr>
          <w:p w14:paraId="16C3A027" w14:textId="25F8A4DB" w:rsidR="0027350A" w:rsidRDefault="0027350A" w:rsidP="00063345">
            <w:pPr>
              <w:spacing w:after="0"/>
            </w:pPr>
            <w:r w:rsidRPr="00457F13">
              <w:rPr>
                <w:lang w:eastAsia="en-GB"/>
              </w:rPr>
              <w:t>Unable to access appropriate housing</w:t>
            </w:r>
          </w:p>
        </w:tc>
        <w:tc>
          <w:tcPr>
            <w:tcW w:w="818" w:type="dxa"/>
            <w:vAlign w:val="center"/>
          </w:tcPr>
          <w:p w14:paraId="69E3BB14" w14:textId="4ED928EC" w:rsidR="0027350A" w:rsidRDefault="0027350A" w:rsidP="00063345">
            <w:pPr>
              <w:spacing w:after="0"/>
            </w:pPr>
            <w:r w:rsidRPr="00457F13">
              <w:rPr>
                <w:lang w:eastAsia="en-GB"/>
              </w:rPr>
              <w:t>162</w:t>
            </w:r>
          </w:p>
        </w:tc>
        <w:tc>
          <w:tcPr>
            <w:tcW w:w="992" w:type="dxa"/>
            <w:vAlign w:val="center"/>
          </w:tcPr>
          <w:p w14:paraId="608CCFF8" w14:textId="7C03B2E8" w:rsidR="0027350A" w:rsidRDefault="0027350A" w:rsidP="00063345">
            <w:pPr>
              <w:spacing w:after="0"/>
            </w:pPr>
            <w:r w:rsidRPr="00457F13">
              <w:rPr>
                <w:lang w:eastAsia="en-GB"/>
              </w:rPr>
              <w:t>25.9%</w:t>
            </w:r>
          </w:p>
        </w:tc>
      </w:tr>
      <w:tr w:rsidR="0027350A" w14:paraId="31F07B2E" w14:textId="77777777" w:rsidTr="0A427023">
        <w:tc>
          <w:tcPr>
            <w:tcW w:w="6941" w:type="dxa"/>
            <w:vAlign w:val="center"/>
          </w:tcPr>
          <w:p w14:paraId="22200798" w14:textId="34F371EE" w:rsidR="0027350A" w:rsidRDefault="0027350A" w:rsidP="00063345">
            <w:pPr>
              <w:spacing w:after="0"/>
            </w:pPr>
            <w:r w:rsidRPr="00457F13">
              <w:rPr>
                <w:lang w:eastAsia="en-GB"/>
              </w:rPr>
              <w:t>Unable to access benefits or waiting for benefits</w:t>
            </w:r>
          </w:p>
        </w:tc>
        <w:tc>
          <w:tcPr>
            <w:tcW w:w="818" w:type="dxa"/>
            <w:vAlign w:val="center"/>
          </w:tcPr>
          <w:p w14:paraId="41D0216B" w14:textId="7A6696D7" w:rsidR="0027350A" w:rsidRDefault="0027350A" w:rsidP="00063345">
            <w:pPr>
              <w:spacing w:after="0"/>
            </w:pPr>
            <w:r w:rsidRPr="00457F13">
              <w:rPr>
                <w:lang w:eastAsia="en-GB"/>
              </w:rPr>
              <w:t>104</w:t>
            </w:r>
          </w:p>
        </w:tc>
        <w:tc>
          <w:tcPr>
            <w:tcW w:w="992" w:type="dxa"/>
            <w:vAlign w:val="center"/>
          </w:tcPr>
          <w:p w14:paraId="689EDF7C" w14:textId="4CB5BF13" w:rsidR="0027350A" w:rsidRDefault="0027350A" w:rsidP="00063345">
            <w:pPr>
              <w:spacing w:after="0"/>
            </w:pPr>
            <w:r w:rsidRPr="00457F13">
              <w:rPr>
                <w:lang w:eastAsia="en-GB"/>
              </w:rPr>
              <w:t>16.6%</w:t>
            </w:r>
          </w:p>
        </w:tc>
      </w:tr>
      <w:tr w:rsidR="0027350A" w14:paraId="54872BDC" w14:textId="77777777" w:rsidTr="0A427023">
        <w:tc>
          <w:tcPr>
            <w:tcW w:w="6941" w:type="dxa"/>
            <w:vAlign w:val="center"/>
          </w:tcPr>
          <w:p w14:paraId="4F3ECFA6" w14:textId="7370173D" w:rsidR="0027350A" w:rsidRDefault="0027350A" w:rsidP="00063345">
            <w:pPr>
              <w:spacing w:after="0"/>
            </w:pPr>
            <w:r w:rsidRPr="00457F13">
              <w:rPr>
                <w:lang w:eastAsia="en-GB"/>
              </w:rPr>
              <w:t>No access to benefits because of immigration status</w:t>
            </w:r>
          </w:p>
        </w:tc>
        <w:tc>
          <w:tcPr>
            <w:tcW w:w="818" w:type="dxa"/>
            <w:vAlign w:val="center"/>
          </w:tcPr>
          <w:p w14:paraId="37B0EA72" w14:textId="2E38691C" w:rsidR="0027350A" w:rsidRDefault="0027350A" w:rsidP="00063345">
            <w:pPr>
              <w:spacing w:after="0"/>
            </w:pPr>
            <w:r w:rsidRPr="00457F13">
              <w:rPr>
                <w:lang w:eastAsia="en-GB"/>
              </w:rPr>
              <w:t>57</w:t>
            </w:r>
          </w:p>
        </w:tc>
        <w:tc>
          <w:tcPr>
            <w:tcW w:w="992" w:type="dxa"/>
            <w:vAlign w:val="center"/>
          </w:tcPr>
          <w:p w14:paraId="191EFAC6" w14:textId="45252B04" w:rsidR="0027350A" w:rsidRDefault="0027350A" w:rsidP="00063345">
            <w:pPr>
              <w:spacing w:after="0"/>
            </w:pPr>
            <w:r w:rsidRPr="00457F13">
              <w:rPr>
                <w:lang w:eastAsia="en-GB"/>
              </w:rPr>
              <w:t>9.1%</w:t>
            </w:r>
          </w:p>
        </w:tc>
      </w:tr>
      <w:tr w:rsidR="0027350A" w14:paraId="2ABE56B4" w14:textId="77777777" w:rsidTr="0A427023">
        <w:tc>
          <w:tcPr>
            <w:tcW w:w="6941" w:type="dxa"/>
            <w:vAlign w:val="center"/>
          </w:tcPr>
          <w:p w14:paraId="3E163B4D" w14:textId="3DF01C1C" w:rsidR="0027350A" w:rsidRDefault="0027350A" w:rsidP="00063345">
            <w:pPr>
              <w:spacing w:after="0"/>
            </w:pPr>
            <w:r w:rsidRPr="00457F13">
              <w:rPr>
                <w:lang w:eastAsia="en-GB"/>
              </w:rPr>
              <w:t>Unable to care for their children or caring responsibilities </w:t>
            </w:r>
            <w:r w:rsidRPr="00457F13">
              <w:rPr>
                <w:lang w:eastAsia="en-GB"/>
              </w:rPr>
              <w:br/>
              <w:t>with family members</w:t>
            </w:r>
          </w:p>
        </w:tc>
        <w:tc>
          <w:tcPr>
            <w:tcW w:w="818" w:type="dxa"/>
            <w:vAlign w:val="center"/>
          </w:tcPr>
          <w:p w14:paraId="75EDBB35" w14:textId="3F7327FA" w:rsidR="0027350A" w:rsidRDefault="0027350A" w:rsidP="00063345">
            <w:pPr>
              <w:spacing w:after="0"/>
            </w:pPr>
            <w:r w:rsidRPr="00457F13">
              <w:rPr>
                <w:lang w:eastAsia="en-GB"/>
              </w:rPr>
              <w:t>67</w:t>
            </w:r>
          </w:p>
        </w:tc>
        <w:tc>
          <w:tcPr>
            <w:tcW w:w="992" w:type="dxa"/>
            <w:vAlign w:val="center"/>
          </w:tcPr>
          <w:p w14:paraId="3C33CFF9" w14:textId="3FD17870" w:rsidR="0027350A" w:rsidRDefault="0027350A" w:rsidP="00063345">
            <w:pPr>
              <w:spacing w:after="0"/>
            </w:pPr>
            <w:r w:rsidRPr="00457F13">
              <w:rPr>
                <w:lang w:eastAsia="en-GB"/>
              </w:rPr>
              <w:t>10.7%</w:t>
            </w:r>
          </w:p>
        </w:tc>
      </w:tr>
    </w:tbl>
    <w:p w14:paraId="1F853B80" w14:textId="5F42BE91" w:rsidR="0A427023" w:rsidRDefault="0A427023" w:rsidP="0A427023">
      <w:pPr>
        <w:pStyle w:val="Heading3"/>
        <w:ind w:left="426" w:hanging="426"/>
      </w:pPr>
    </w:p>
    <w:p w14:paraId="324E593B" w14:textId="0872F325" w:rsidR="00EC0E0A" w:rsidRPr="00063345" w:rsidRDefault="0BFB988C" w:rsidP="0047465D">
      <w:pPr>
        <w:pStyle w:val="Heading2"/>
      </w:pPr>
      <w:r>
        <w:t> </w:t>
      </w:r>
      <w:bookmarkStart w:id="87" w:name="_Toc150764848"/>
      <w:bookmarkStart w:id="88" w:name="_Toc150765351"/>
      <w:r w:rsidR="30EBA463">
        <w:t xml:space="preserve">2.2 </w:t>
      </w:r>
      <w:bookmarkStart w:id="89" w:name="_Toc141450453"/>
      <w:r w:rsidR="29E21B25">
        <w:t xml:space="preserve">How grants were </w:t>
      </w:r>
      <w:proofErr w:type="gramStart"/>
      <w:r w:rsidR="29E21B25">
        <w:t>spent</w:t>
      </w:r>
      <w:bookmarkEnd w:id="87"/>
      <w:bookmarkEnd w:id="88"/>
      <w:bookmarkEnd w:id="89"/>
      <w:proofErr w:type="gramEnd"/>
    </w:p>
    <w:p w14:paraId="60BFA8D6" w14:textId="6ADB816D" w:rsidR="00C80A5C" w:rsidRDefault="00C80A5C" w:rsidP="00C80A5C">
      <w:r>
        <w:t xml:space="preserve">When we asked interviewees how survivors spent their funding, </w:t>
      </w:r>
      <w:r w:rsidR="00484932">
        <w:t xml:space="preserve">they gave </w:t>
      </w:r>
      <w:r>
        <w:t xml:space="preserve">a variety of </w:t>
      </w:r>
      <w:r w:rsidR="00CE6501">
        <w:t>responses</w:t>
      </w:r>
      <w:r w:rsidR="00484932">
        <w:t>.</w:t>
      </w:r>
      <w:r>
        <w:t xml:space="preserve"> </w:t>
      </w:r>
      <w:r w:rsidR="00484932">
        <w:t>They told us that s</w:t>
      </w:r>
      <w:r>
        <w:t xml:space="preserve">ome </w:t>
      </w:r>
      <w:r w:rsidR="00484932">
        <w:t xml:space="preserve">survivors had </w:t>
      </w:r>
      <w:r>
        <w:t xml:space="preserve">paid off their arrears, others used it to purchase food or clothing, home security items, mobile phones or used to buy essential good for their children. </w:t>
      </w:r>
    </w:p>
    <w:p w14:paraId="31902255" w14:textId="58E866B2" w:rsidR="004F49F4" w:rsidRDefault="753A7CA2" w:rsidP="004F49F4">
      <w:r>
        <w:t>Referrers were asked whether the funds will be used to flee an abuser. In response</w:t>
      </w:r>
      <w:r w:rsidR="4E37000F">
        <w:t>,</w:t>
      </w:r>
      <w:r>
        <w:t xml:space="preserve"> 522 applications (83.4%) said, yes</w:t>
      </w:r>
      <w:r w:rsidR="41A28F44">
        <w:t>,</w:t>
      </w:r>
      <w:r>
        <w:t xml:space="preserve"> the survivor will use the fund to flee, 77 (12.3%) said this would not be the case and 26 (4.2%) applications answered unknown.</w:t>
      </w:r>
      <w:r w:rsidR="0B58C467">
        <w:t xml:space="preserve"> See section </w:t>
      </w:r>
      <w:r w:rsidR="318DA115">
        <w:t>3</w:t>
      </w:r>
      <w:r w:rsidR="3FB9BB25">
        <w:t>.3</w:t>
      </w:r>
      <w:r w:rsidR="43DF2922">
        <w:t xml:space="preserve"> on the impact of the fund for further discussion on this.</w:t>
      </w:r>
    </w:p>
    <w:p w14:paraId="6DFA372C" w14:textId="6CDD253C" w:rsidR="004F49F4" w:rsidRDefault="523F8808" w:rsidP="004F49F4">
      <w:r w:rsidRPr="542BC56A">
        <w:rPr>
          <w:rFonts w:eastAsia="Arial" w:cs="Arial"/>
        </w:rPr>
        <w:t>As mentioned</w:t>
      </w:r>
      <w:r w:rsidR="2981E7BE">
        <w:rPr>
          <w:rFonts w:eastAsia="Arial" w:cs="Arial"/>
        </w:rPr>
        <w:t xml:space="preserve"> in </w:t>
      </w:r>
      <w:r w:rsidR="118EF258">
        <w:rPr>
          <w:rFonts w:eastAsia="Arial" w:cs="Arial"/>
        </w:rPr>
        <w:t>1</w:t>
      </w:r>
      <w:r w:rsidR="03A101D7">
        <w:rPr>
          <w:rFonts w:eastAsia="Arial" w:cs="Arial"/>
        </w:rPr>
        <w:t>.1</w:t>
      </w:r>
      <w:r w:rsidRPr="542BC56A">
        <w:rPr>
          <w:rFonts w:eastAsia="Arial" w:cs="Arial"/>
        </w:rPr>
        <w:t>, 70.0% o</w:t>
      </w:r>
      <w:r w:rsidR="2981E7BE">
        <w:rPr>
          <w:rFonts w:eastAsia="Arial" w:cs="Arial"/>
        </w:rPr>
        <w:t xml:space="preserve">f grants were </w:t>
      </w:r>
      <w:r w:rsidRPr="542BC56A">
        <w:rPr>
          <w:rFonts w:eastAsia="Arial" w:cs="Arial"/>
        </w:rPr>
        <w:t>awarded to those with dependents</w:t>
      </w:r>
      <w:r w:rsidR="11BEBD8E">
        <w:rPr>
          <w:rFonts w:eastAsia="Arial" w:cs="Arial"/>
        </w:rPr>
        <w:t xml:space="preserve"> and</w:t>
      </w:r>
      <w:r w:rsidRPr="542BC56A">
        <w:rPr>
          <w:rFonts w:eastAsia="Arial" w:cs="Arial"/>
        </w:rPr>
        <w:t xml:space="preserve"> </w:t>
      </w:r>
      <w:r w:rsidR="34B2E6BA">
        <w:t>84.5% of survey respondents agreed or strongly agreed that the fund had supported the child(ren) of the survivor(s) they referred</w:t>
      </w:r>
      <w:r w:rsidR="004F49F4" w:rsidRPr="170D80A9">
        <w:rPr>
          <w:rStyle w:val="FootnoteReference"/>
        </w:rPr>
        <w:footnoteReference w:id="17"/>
      </w:r>
      <w:r w:rsidR="34B2E6BA">
        <w:t xml:space="preserve">. </w:t>
      </w:r>
      <w:r w:rsidR="11BEBD8E">
        <w:t xml:space="preserve">See section </w:t>
      </w:r>
      <w:r w:rsidR="0F632327">
        <w:t>3</w:t>
      </w:r>
      <w:r w:rsidR="03A101D7">
        <w:t>.5</w:t>
      </w:r>
      <w:r w:rsidR="11BEBD8E">
        <w:t xml:space="preserve"> on the impact of the fund</w:t>
      </w:r>
      <w:r w:rsidR="03A101D7">
        <w:t xml:space="preserve"> on children</w:t>
      </w:r>
      <w:r w:rsidR="11BEBD8E">
        <w:t xml:space="preserve"> for further discussion on this.</w:t>
      </w:r>
    </w:p>
    <w:p w14:paraId="453E3344" w14:textId="5EDCABF1" w:rsidR="247FAA79" w:rsidRDefault="5CD40D46" w:rsidP="349717FF">
      <w:r w:rsidRPr="55C0C622">
        <w:rPr>
          <w:rFonts w:eastAsia="Arial" w:cs="Arial"/>
        </w:rPr>
        <w:t>Funds were also used to provide housing and fresh food for women with children</w:t>
      </w:r>
      <w:r w:rsidR="00484932">
        <w:rPr>
          <w:rFonts w:eastAsia="Arial" w:cs="Arial"/>
        </w:rPr>
        <w:t xml:space="preserve"> and,</w:t>
      </w:r>
      <w:r w:rsidRPr="55C0C622">
        <w:rPr>
          <w:rFonts w:eastAsia="Arial" w:cs="Arial"/>
        </w:rPr>
        <w:t xml:space="preserve"> in one case </w:t>
      </w:r>
      <w:r w:rsidR="00484932">
        <w:rPr>
          <w:rFonts w:eastAsia="Arial" w:cs="Arial"/>
        </w:rPr>
        <w:t xml:space="preserve">we were told about, </w:t>
      </w:r>
      <w:r w:rsidRPr="55C0C622">
        <w:rPr>
          <w:rFonts w:eastAsia="Arial" w:cs="Arial"/>
        </w:rPr>
        <w:t>preventing homelessness. In survey responses, referrers noted how the funding provided safer housing for women and their children, away from the abusers</w:t>
      </w:r>
      <w:r w:rsidR="5297ED58" w:rsidRPr="55C0C622">
        <w:rPr>
          <w:rFonts w:eastAsia="Arial" w:cs="Arial"/>
        </w:rPr>
        <w:t xml:space="preserve">, with </w:t>
      </w:r>
      <w:proofErr w:type="gramStart"/>
      <w:r w:rsidR="5297ED58" w:rsidRPr="55C0C622">
        <w:rPr>
          <w:rFonts w:eastAsia="Arial" w:cs="Arial"/>
        </w:rPr>
        <w:t>a number of</w:t>
      </w:r>
      <w:proofErr w:type="gramEnd"/>
      <w:r w:rsidR="5297ED58" w:rsidRPr="55C0C622">
        <w:rPr>
          <w:rFonts w:eastAsia="Arial" w:cs="Arial"/>
        </w:rPr>
        <w:t xml:space="preserve"> interviewees noting that the funding was used to purchase security measures such a </w:t>
      </w:r>
      <w:r w:rsidR="00817849" w:rsidRPr="55C0C622">
        <w:rPr>
          <w:rFonts w:eastAsia="Arial" w:cs="Arial"/>
        </w:rPr>
        <w:t>R</w:t>
      </w:r>
      <w:r w:rsidR="5297ED58" w:rsidRPr="55C0C622">
        <w:rPr>
          <w:rFonts w:eastAsia="Arial" w:cs="Arial"/>
        </w:rPr>
        <w:t>ing door bells or CCTV</w:t>
      </w:r>
      <w:r w:rsidR="00817849" w:rsidRPr="55C0C622">
        <w:rPr>
          <w:rFonts w:eastAsia="Arial" w:cs="Arial"/>
        </w:rPr>
        <w:t xml:space="preserve">. </w:t>
      </w:r>
      <w:r w:rsidRPr="55C0C622">
        <w:rPr>
          <w:rFonts w:eastAsia="Arial" w:cs="Arial"/>
        </w:rPr>
        <w:t>It is therefore clear that this fund had great impact not only on those who received the funding but also their dependents, increasing their quality of li</w:t>
      </w:r>
      <w:r w:rsidR="23620842" w:rsidRPr="55C0C622">
        <w:rPr>
          <w:rFonts w:eastAsia="Arial" w:cs="Arial"/>
        </w:rPr>
        <w:t>f</w:t>
      </w:r>
      <w:r w:rsidRPr="55C0C622">
        <w:rPr>
          <w:rFonts w:eastAsia="Arial" w:cs="Arial"/>
        </w:rPr>
        <w:t>e and safety.</w:t>
      </w:r>
    </w:p>
    <w:p w14:paraId="491B9A14" w14:textId="3E1C23A6" w:rsidR="00BE09B6" w:rsidRPr="00DB5074" w:rsidRDefault="00DB5074" w:rsidP="0047465D">
      <w:pPr>
        <w:pStyle w:val="Heading1"/>
      </w:pPr>
      <w:bookmarkStart w:id="90" w:name="_Toc150764849"/>
      <w:bookmarkStart w:id="91" w:name="_Toc150765352"/>
      <w:bookmarkStart w:id="92" w:name="_Toc141450454"/>
      <w:bookmarkStart w:id="93" w:name="_Toc141450607"/>
      <w:r>
        <w:t xml:space="preserve">3. </w:t>
      </w:r>
      <w:r w:rsidR="36065D94" w:rsidRPr="00DB5074">
        <w:t>To what extent did the fund meet the needs and improve outcomes for survivors?</w:t>
      </w:r>
      <w:bookmarkEnd w:id="90"/>
      <w:bookmarkEnd w:id="91"/>
      <w:r w:rsidR="36065D94" w:rsidRPr="00DB5074">
        <w:t xml:space="preserve"> </w:t>
      </w:r>
      <w:bookmarkEnd w:id="92"/>
      <w:bookmarkEnd w:id="93"/>
    </w:p>
    <w:p w14:paraId="16253104" w14:textId="025F1C38" w:rsidR="00A370F7" w:rsidRDefault="6A725D7F" w:rsidP="0047465D">
      <w:pPr>
        <w:pStyle w:val="Heading2"/>
        <w:rPr>
          <w:rFonts w:ascii="Calibri" w:eastAsia="Calibri" w:hAnsi="Calibri" w:cs="Calibri"/>
          <w:color w:val="000000"/>
        </w:rPr>
      </w:pPr>
      <w:bookmarkStart w:id="94" w:name="_Toc141450455"/>
      <w:bookmarkStart w:id="95" w:name="_Toc150764850"/>
      <w:bookmarkStart w:id="96" w:name="_Toc150765353"/>
      <w:r>
        <w:t xml:space="preserve">3.1 </w:t>
      </w:r>
      <w:r w:rsidR="355903B2">
        <w:t>Referr</w:t>
      </w:r>
      <w:r w:rsidR="13149B9D">
        <w:t>er perspectives</w:t>
      </w:r>
      <w:r w:rsidR="5B016614">
        <w:t xml:space="preserve"> on need</w:t>
      </w:r>
      <w:bookmarkEnd w:id="94"/>
      <w:bookmarkEnd w:id="95"/>
      <w:bookmarkEnd w:id="96"/>
    </w:p>
    <w:p w14:paraId="2BD627DE" w14:textId="5147E414" w:rsidR="00A370F7" w:rsidRDefault="00A370F7" w:rsidP="00A370F7">
      <w:pPr>
        <w:rPr>
          <w:rFonts w:eastAsia="Arial" w:cs="Arial"/>
          <w:color w:val="000000"/>
        </w:rPr>
      </w:pPr>
      <w:r w:rsidRPr="31A8C1A6">
        <w:rPr>
          <w:rFonts w:eastAsia="Arial" w:cs="Arial"/>
          <w:color w:val="000000"/>
        </w:rPr>
        <w:t xml:space="preserve">We asked interviewees to tell us how or if they made any preparations to be ready for the fund opening. Five out of the six interviewees who had made referrals had made decisions about who to refer to the fund prior to the fund opening. Most interviewees referenced having strong knowledge of their case load and knowing </w:t>
      </w:r>
      <w:r w:rsidR="007A128C">
        <w:rPr>
          <w:rFonts w:eastAsia="Arial" w:cs="Arial"/>
          <w:color w:val="000000"/>
        </w:rPr>
        <w:t>from this experience</w:t>
      </w:r>
      <w:r w:rsidRPr="31A8C1A6">
        <w:rPr>
          <w:rFonts w:eastAsia="Arial" w:cs="Arial"/>
          <w:color w:val="000000"/>
        </w:rPr>
        <w:t xml:space="preserve"> who would benefit most from the funding:</w:t>
      </w:r>
    </w:p>
    <w:p w14:paraId="51C43914" w14:textId="3D997608" w:rsidR="00A370F7" w:rsidRDefault="00A370F7" w:rsidP="55C0C622">
      <w:pPr>
        <w:pStyle w:val="Quote"/>
        <w:jc w:val="center"/>
        <w:rPr>
          <w:rFonts w:eastAsia="Arial" w:cs="Arial"/>
        </w:rPr>
      </w:pPr>
      <w:r>
        <w:t xml:space="preserve">"I've basically sat down, had a look at my ladies and </w:t>
      </w:r>
      <w:r w:rsidR="0087531E">
        <w:t>th</w:t>
      </w:r>
      <w:r>
        <w:t>ought I knew which one</w:t>
      </w:r>
      <w:r w:rsidR="005A5B7B">
        <w:t>s</w:t>
      </w:r>
      <w:r>
        <w:t xml:space="preserve"> and I see them every week anyway, so I generally know what they're going through and what have you and it was like fantastic, get this done now because I bet it won't last long."</w:t>
      </w:r>
    </w:p>
    <w:p w14:paraId="4BD540AE" w14:textId="37FC7850" w:rsidR="005033D4" w:rsidRDefault="00A370F7" w:rsidP="00A370F7">
      <w:pPr>
        <w:rPr>
          <w:rFonts w:eastAsia="Arial" w:cs="Arial"/>
          <w:color w:val="000000"/>
        </w:rPr>
      </w:pPr>
      <w:r w:rsidRPr="31A8C1A6">
        <w:rPr>
          <w:rFonts w:eastAsia="Arial" w:cs="Arial"/>
          <w:color w:val="000000"/>
        </w:rPr>
        <w:t xml:space="preserve">When </w:t>
      </w:r>
      <w:r w:rsidR="00B05325">
        <w:rPr>
          <w:rFonts w:eastAsia="Arial" w:cs="Arial"/>
          <w:color w:val="000000"/>
        </w:rPr>
        <w:t>we explored further with interview</w:t>
      </w:r>
      <w:r w:rsidR="00DB4A4C">
        <w:rPr>
          <w:rFonts w:eastAsia="Arial" w:cs="Arial"/>
          <w:color w:val="000000"/>
        </w:rPr>
        <w:t>ee</w:t>
      </w:r>
      <w:r w:rsidR="00B05325">
        <w:rPr>
          <w:rFonts w:eastAsia="Arial" w:cs="Arial"/>
          <w:color w:val="000000"/>
        </w:rPr>
        <w:t>s</w:t>
      </w:r>
      <w:r w:rsidR="005033D4">
        <w:rPr>
          <w:rFonts w:eastAsia="Arial" w:cs="Arial"/>
          <w:color w:val="000000"/>
        </w:rPr>
        <w:t xml:space="preserve"> the basis on which they prioritised survivors to refer,</w:t>
      </w:r>
      <w:r w:rsidR="00DB4A4C">
        <w:rPr>
          <w:rFonts w:eastAsia="Arial" w:cs="Arial"/>
          <w:color w:val="000000"/>
        </w:rPr>
        <w:t xml:space="preserve"> </w:t>
      </w:r>
      <w:r w:rsidRPr="31A8C1A6">
        <w:rPr>
          <w:rFonts w:eastAsia="Arial" w:cs="Arial"/>
          <w:color w:val="000000"/>
        </w:rPr>
        <w:t>t</w:t>
      </w:r>
      <w:r w:rsidR="005033D4">
        <w:rPr>
          <w:rFonts w:eastAsia="Arial" w:cs="Arial"/>
          <w:color w:val="000000"/>
        </w:rPr>
        <w:t>hree</w:t>
      </w:r>
      <w:r w:rsidRPr="31A8C1A6">
        <w:rPr>
          <w:rFonts w:eastAsia="Arial" w:cs="Arial"/>
          <w:color w:val="000000"/>
        </w:rPr>
        <w:t xml:space="preserve"> main themes</w:t>
      </w:r>
      <w:r w:rsidR="00DB4A4C">
        <w:rPr>
          <w:rFonts w:eastAsia="Arial" w:cs="Arial"/>
          <w:color w:val="000000"/>
        </w:rPr>
        <w:t xml:space="preserve"> emerged</w:t>
      </w:r>
      <w:r w:rsidR="005033D4">
        <w:rPr>
          <w:rFonts w:eastAsia="Arial" w:cs="Arial"/>
          <w:color w:val="000000"/>
        </w:rPr>
        <w:t xml:space="preserve">. </w:t>
      </w:r>
    </w:p>
    <w:p w14:paraId="6FCE8E67" w14:textId="4BB80AAF" w:rsidR="00A370F7" w:rsidRDefault="005033D4" w:rsidP="005033D4">
      <w:pPr>
        <w:pStyle w:val="Heading4"/>
        <w:rPr>
          <w:rFonts w:eastAsia="Arial"/>
        </w:rPr>
      </w:pPr>
      <w:bookmarkStart w:id="97" w:name="_Toc141450456"/>
      <w:r>
        <w:rPr>
          <w:rFonts w:eastAsia="Arial"/>
        </w:rPr>
        <w:t>G</w:t>
      </w:r>
      <w:r w:rsidR="00A370F7" w:rsidRPr="31A8C1A6">
        <w:rPr>
          <w:rFonts w:eastAsia="Arial"/>
        </w:rPr>
        <w:t xml:space="preserve">aps in accessing </w:t>
      </w:r>
      <w:proofErr w:type="gramStart"/>
      <w:r w:rsidR="00A370F7" w:rsidRPr="31A8C1A6">
        <w:rPr>
          <w:rFonts w:eastAsia="Arial"/>
        </w:rPr>
        <w:t>benefits</w:t>
      </w:r>
      <w:bookmarkEnd w:id="97"/>
      <w:proofErr w:type="gramEnd"/>
      <w:r w:rsidR="00A370F7" w:rsidRPr="31A8C1A6">
        <w:rPr>
          <w:rFonts w:eastAsia="Arial"/>
        </w:rPr>
        <w:t xml:space="preserve"> </w:t>
      </w:r>
    </w:p>
    <w:p w14:paraId="2773101B" w14:textId="0F79D027" w:rsidR="00881118" w:rsidRDefault="27B5F853" w:rsidP="00881118">
      <w:r>
        <w:t>Regarding referral decisions that were influenced by universal credit (UC) or receipt of benefits, referrers referenced prioritising survivors who had not received universal credit funding, those who had to cancel their UC</w:t>
      </w:r>
      <w:r w:rsidR="3C3474B4">
        <w:t xml:space="preserve"> </w:t>
      </w:r>
      <w:r>
        <w:t>due to having a join</w:t>
      </w:r>
      <w:r w:rsidR="41D9E2F0">
        <w:t>t</w:t>
      </w:r>
      <w:r>
        <w:t xml:space="preserve"> application with the perpetrator or those who had complications receiving their benefits.</w:t>
      </w:r>
      <w:r w:rsidR="7F516342">
        <w:t xml:space="preserve"> </w:t>
      </w:r>
      <w:r w:rsidR="442D3C85">
        <w:t>Proof of identity and a bank account are needed to apply for UC</w:t>
      </w:r>
      <w:r w:rsidR="4D4CAAB7">
        <w:t>, but</w:t>
      </w:r>
      <w:r w:rsidR="7F516342">
        <w:t xml:space="preserve"> survivors </w:t>
      </w:r>
      <w:r w:rsidR="4D4CAAB7">
        <w:t>who have fled</w:t>
      </w:r>
      <w:r w:rsidR="7F516342">
        <w:t xml:space="preserve"> without </w:t>
      </w:r>
      <w:r w:rsidR="4D4CAAB7">
        <w:t>document</w:t>
      </w:r>
      <w:r w:rsidR="775ED8FD">
        <w:t>s</w:t>
      </w:r>
      <w:r w:rsidR="4D4CAAB7">
        <w:t xml:space="preserve"> or who </w:t>
      </w:r>
      <w:r w:rsidR="7F516342">
        <w:t xml:space="preserve">experienced </w:t>
      </w:r>
      <w:r w:rsidR="4D4CAAB7">
        <w:t>economic</w:t>
      </w:r>
      <w:r w:rsidR="7F516342">
        <w:t xml:space="preserve"> abuse may not have </w:t>
      </w:r>
      <w:r w:rsidR="4D4CAAB7">
        <w:t>these</w:t>
      </w:r>
      <w:r w:rsidR="7F516342">
        <w:t xml:space="preserve">, </w:t>
      </w:r>
      <w:r w:rsidR="004E4127">
        <w:t xml:space="preserve">or may not have access to them, </w:t>
      </w:r>
      <w:r w:rsidR="7F516342">
        <w:t xml:space="preserve">which can </w:t>
      </w:r>
      <w:r w:rsidR="4D4CAAB7">
        <w:t xml:space="preserve">slow down the application process. Even if survivors apply for an advance payment </w:t>
      </w:r>
      <w:r w:rsidR="149A0781">
        <w:t>to reduce the wait, the deductions from future payments can threaten their ability to afford essentials</w:t>
      </w:r>
      <w:r w:rsidR="2F411FCE">
        <w:t xml:space="preserve"> (JRF and TTT, 2023)</w:t>
      </w:r>
      <w:r w:rsidR="149A0781">
        <w:t>.</w:t>
      </w:r>
      <w:r w:rsidR="26FFCF5A">
        <w:t xml:space="preserve"> </w:t>
      </w:r>
    </w:p>
    <w:p w14:paraId="642AB6C9" w14:textId="48DB14F3" w:rsidR="00A370F7" w:rsidRDefault="355903B2" w:rsidP="55C0C622">
      <w:pPr>
        <w:pStyle w:val="Quote"/>
        <w:jc w:val="center"/>
        <w:rPr>
          <w:rFonts w:ascii="Calibri" w:eastAsia="Calibri" w:hAnsi="Calibri" w:cs="Calibri"/>
          <w:color w:val="000000"/>
        </w:rPr>
      </w:pPr>
      <w:r>
        <w:t>“</w:t>
      </w:r>
      <w:proofErr w:type="gramStart"/>
      <w:r>
        <w:t>So</w:t>
      </w:r>
      <w:proofErr w:type="gramEnd"/>
      <w:r>
        <w:t xml:space="preserve"> the women that didn't get the Universal Credit top up. It was basically they came first</w:t>
      </w:r>
      <w:r w:rsidR="013A7AF2">
        <w:t xml:space="preserve"> </w:t>
      </w:r>
      <w:r>
        <w:t xml:space="preserve">.... </w:t>
      </w:r>
      <w:proofErr w:type="gramStart"/>
      <w:r>
        <w:t>So</w:t>
      </w:r>
      <w:proofErr w:type="gramEnd"/>
      <w:r>
        <w:t xml:space="preserve"> it kind of was just trying to make it in the fair</w:t>
      </w:r>
      <w:r w:rsidR="7E8D201C">
        <w:t xml:space="preserve">est </w:t>
      </w:r>
      <w:r>
        <w:t>way as possible.”</w:t>
      </w:r>
    </w:p>
    <w:p w14:paraId="1A3B0FEF" w14:textId="5874F118" w:rsidR="3D80FB91" w:rsidRPr="00D7249E" w:rsidRDefault="31C3B693" w:rsidP="00D7249E">
      <w:r>
        <w:t>Survivors with no recourse to public funds (NRPF) cannot access benefits. Whilst those who came to the UK on a spousal visa may be able to gain access to benefits via a Dest</w:t>
      </w:r>
      <w:r w:rsidR="5CDEDF92">
        <w:t>itution Domestic Violence Concession</w:t>
      </w:r>
      <w:r w:rsidR="0DDB0627">
        <w:t xml:space="preserve"> </w:t>
      </w:r>
      <w:r w:rsidR="742E9295">
        <w:t>(</w:t>
      </w:r>
      <w:r w:rsidR="0DDB0627">
        <w:t>DDVC)</w:t>
      </w:r>
      <w:r w:rsidR="5CDEDF92">
        <w:t xml:space="preserve">, this is not available to those on other types of visas or those who are undocumented, who may face additional barriers and financial hardship when leaving an abuser. </w:t>
      </w:r>
    </w:p>
    <w:p w14:paraId="3AA013E7" w14:textId="69E17619" w:rsidR="005033D4" w:rsidRDefault="005033D4" w:rsidP="005033D4">
      <w:pPr>
        <w:pStyle w:val="Heading4"/>
        <w:rPr>
          <w:rFonts w:eastAsia="Arial"/>
        </w:rPr>
      </w:pPr>
      <w:bookmarkStart w:id="98" w:name="_Toc141450457"/>
      <w:r>
        <w:rPr>
          <w:rFonts w:eastAsia="Arial"/>
        </w:rPr>
        <w:t>Possible</w:t>
      </w:r>
      <w:r w:rsidRPr="31A8C1A6">
        <w:rPr>
          <w:rFonts w:eastAsia="Arial"/>
        </w:rPr>
        <w:t xml:space="preserve"> risk </w:t>
      </w:r>
      <w:r>
        <w:rPr>
          <w:rFonts w:eastAsia="Arial"/>
        </w:rPr>
        <w:t>to</w:t>
      </w:r>
      <w:r w:rsidRPr="31A8C1A6">
        <w:rPr>
          <w:rFonts w:eastAsia="Arial"/>
        </w:rPr>
        <w:t xml:space="preserve"> the survivor</w:t>
      </w:r>
      <w:bookmarkEnd w:id="98"/>
      <w:r w:rsidRPr="31A8C1A6">
        <w:rPr>
          <w:rFonts w:eastAsia="Arial"/>
        </w:rPr>
        <w:t xml:space="preserve"> </w:t>
      </w:r>
    </w:p>
    <w:p w14:paraId="55B31AAE" w14:textId="61D88727" w:rsidR="00A370F7" w:rsidRDefault="13773447" w:rsidP="00A370F7">
      <w:pPr>
        <w:rPr>
          <w:rFonts w:eastAsia="Arial" w:cs="Arial"/>
          <w:color w:val="000000"/>
        </w:rPr>
      </w:pPr>
      <w:r w:rsidRPr="598F509C">
        <w:rPr>
          <w:rFonts w:eastAsia="Arial" w:cs="Arial"/>
          <w:color w:val="000000"/>
        </w:rPr>
        <w:t>We also heard from referrers that they had made referral decisions based on the safety of their clients. One referrer noted referring to their clients</w:t>
      </w:r>
      <w:r w:rsidR="7DF4BB75" w:rsidRPr="598F509C">
        <w:rPr>
          <w:rFonts w:eastAsia="Arial" w:cs="Arial"/>
          <w:color w:val="000000"/>
        </w:rPr>
        <w:t>’</w:t>
      </w:r>
      <w:r w:rsidRPr="598F509C">
        <w:rPr>
          <w:rFonts w:eastAsia="Arial" w:cs="Arial"/>
          <w:color w:val="000000"/>
        </w:rPr>
        <w:t xml:space="preserve"> safety and support plans to identify where support might be needed: </w:t>
      </w:r>
    </w:p>
    <w:p w14:paraId="531360FF" w14:textId="609B67D7" w:rsidR="00A370F7" w:rsidRDefault="00A370F7" w:rsidP="55C0C622">
      <w:pPr>
        <w:pStyle w:val="Quote"/>
        <w:jc w:val="center"/>
        <w:rPr>
          <w:rFonts w:eastAsia="Arial" w:cs="Arial"/>
          <w:color w:val="000000"/>
        </w:rPr>
      </w:pPr>
      <w:r>
        <w:t xml:space="preserve">“When clients are referred into MARAC and we have that initial assessment, when we do an initial safety and support plan with the client, things are identified … I had a client for example, who had to borrow money to get a </w:t>
      </w:r>
      <w:r w:rsidR="00D7249E">
        <w:t>R</w:t>
      </w:r>
      <w:r>
        <w:t xml:space="preserve">ing doorbell and it was an elderly gentleman and then I had a lady who has got no mobile phone due to it being broken in an </w:t>
      </w:r>
      <w:proofErr w:type="gramStart"/>
      <w:r>
        <w:t>incident”</w:t>
      </w:r>
      <w:proofErr w:type="gramEnd"/>
    </w:p>
    <w:p w14:paraId="47ADFEFC" w14:textId="25352E3A" w:rsidR="005033D4" w:rsidRDefault="00DE53BE" w:rsidP="005033D4">
      <w:pPr>
        <w:pStyle w:val="Heading4"/>
        <w:rPr>
          <w:rFonts w:eastAsia="Arial"/>
        </w:rPr>
      </w:pPr>
      <w:bookmarkStart w:id="99" w:name="_Toc141450458"/>
      <w:r w:rsidRPr="6C5A41AE">
        <w:rPr>
          <w:rFonts w:eastAsia="Arial"/>
        </w:rPr>
        <w:t>Whether the survivor had dependants</w:t>
      </w:r>
      <w:bookmarkEnd w:id="99"/>
    </w:p>
    <w:p w14:paraId="297D0409" w14:textId="4297EB3A" w:rsidR="00A370F7" w:rsidRDefault="2C191BF9" w:rsidP="00A370F7">
      <w:pPr>
        <w:rPr>
          <w:rFonts w:eastAsia="Arial" w:cs="Arial"/>
          <w:color w:val="000000"/>
        </w:rPr>
      </w:pPr>
      <w:r w:rsidRPr="598F509C">
        <w:rPr>
          <w:rFonts w:eastAsia="Arial" w:cs="Arial"/>
          <w:color w:val="000000"/>
        </w:rPr>
        <w:t xml:space="preserve">Three out of the six referrers </w:t>
      </w:r>
      <w:r w:rsidR="2FFFFDCC" w:rsidRPr="598F509C">
        <w:rPr>
          <w:rFonts w:eastAsia="Arial" w:cs="Arial"/>
          <w:color w:val="000000"/>
        </w:rPr>
        <w:t xml:space="preserve">said that a driving factor in prioritising referrals was </w:t>
      </w:r>
      <w:proofErr w:type="gramStart"/>
      <w:r w:rsidR="2FFFFDCC" w:rsidRPr="598F509C">
        <w:rPr>
          <w:rFonts w:eastAsia="Arial" w:cs="Arial"/>
          <w:color w:val="000000"/>
        </w:rPr>
        <w:t>w</w:t>
      </w:r>
      <w:r w:rsidR="3156F3EB" w:rsidRPr="598F509C">
        <w:rPr>
          <w:rFonts w:eastAsia="Arial" w:cs="Arial"/>
          <w:color w:val="000000"/>
        </w:rPr>
        <w:t>h</w:t>
      </w:r>
      <w:r w:rsidR="2FFFFDCC" w:rsidRPr="598F509C">
        <w:rPr>
          <w:rFonts w:eastAsia="Arial" w:cs="Arial"/>
          <w:color w:val="000000"/>
        </w:rPr>
        <w:t>ether or not</w:t>
      </w:r>
      <w:proofErr w:type="gramEnd"/>
      <w:r w:rsidRPr="598F509C">
        <w:rPr>
          <w:rFonts w:eastAsia="Arial" w:cs="Arial"/>
          <w:color w:val="000000"/>
        </w:rPr>
        <w:t xml:space="preserve"> their client had dependents. </w:t>
      </w:r>
    </w:p>
    <w:p w14:paraId="3C10883D" w14:textId="4A066CD5" w:rsidR="00A370F7" w:rsidRDefault="355903B2" w:rsidP="55C0C622">
      <w:pPr>
        <w:pStyle w:val="Quote"/>
        <w:jc w:val="center"/>
      </w:pPr>
      <w:r>
        <w:t>"The ones that basically have got children</w:t>
      </w:r>
      <w:r w:rsidR="18953B02">
        <w:t>...</w:t>
      </w:r>
      <w:r>
        <w:t xml:space="preserve"> and were struggling and was struggling with mental health as a result of debt and being chased for debt that was more of a priority really, because I've found that that really does impact people, especially when they're away from family and they can't really speak to family about </w:t>
      </w:r>
      <w:proofErr w:type="gramStart"/>
      <w:r>
        <w:t>it</w:t>
      </w:r>
      <w:proofErr w:type="gramEnd"/>
      <w:r>
        <w:t xml:space="preserve"> or they're embarrassed by it"</w:t>
      </w:r>
    </w:p>
    <w:p w14:paraId="43441D8A" w14:textId="7832EE00" w:rsidR="0019345F" w:rsidRPr="0019345F" w:rsidRDefault="5B14B7AF" w:rsidP="0047465D">
      <w:pPr>
        <w:pStyle w:val="Heading2"/>
      </w:pPr>
      <w:bookmarkStart w:id="100" w:name="_Toc141450459"/>
      <w:bookmarkStart w:id="101" w:name="_Toc150764851"/>
      <w:bookmarkStart w:id="102" w:name="_Toc150765354"/>
      <w:r>
        <w:t xml:space="preserve">3.2 </w:t>
      </w:r>
      <w:r w:rsidR="39E2833D">
        <w:t>Impact of grants on survivors’ m</w:t>
      </w:r>
      <w:r w:rsidR="7C9F3D6E">
        <w:t>ental health</w:t>
      </w:r>
      <w:r w:rsidR="39E2833D">
        <w:t xml:space="preserve"> and wellbeing</w:t>
      </w:r>
      <w:bookmarkEnd w:id="100"/>
      <w:bookmarkEnd w:id="101"/>
      <w:bookmarkEnd w:id="102"/>
    </w:p>
    <w:p w14:paraId="4F2DD6DA" w14:textId="77777777" w:rsidR="0078049C" w:rsidRDefault="0078049C" w:rsidP="0078049C">
      <w:r>
        <w:t xml:space="preserve">The most notable impact seen by referrers was the impact of this funding on the mental health and wellbeing of women they support. </w:t>
      </w:r>
    </w:p>
    <w:p w14:paraId="2C9843C9" w14:textId="7E7B41DC" w:rsidR="0078049C" w:rsidRPr="002B5119" w:rsidRDefault="144EC5A4" w:rsidP="0078049C">
      <w:r>
        <w:t>Research suggests that improvements in wellbeing are linked to a variety of factors with the potential to impact on other areas of survivors’ lives, such as health</w:t>
      </w:r>
      <w:r w:rsidR="0078049C">
        <w:rPr>
          <w:rStyle w:val="FootnoteReference"/>
        </w:rPr>
        <w:footnoteReference w:id="18"/>
      </w:r>
      <w:r w:rsidR="356445BB">
        <w:t xml:space="preserve">. </w:t>
      </w:r>
      <w:r>
        <w:t>Research from Women’s Aid shows that a substantial portion of the public sector costs associated with domestic abuse are costs to the health and mental health system</w:t>
      </w:r>
      <w:r w:rsidR="71A21654">
        <w:t xml:space="preserve"> (Women’s Aid, 2023</w:t>
      </w:r>
      <w:r w:rsidR="217F11D0">
        <w:t>b</w:t>
      </w:r>
      <w:r w:rsidR="71A21654">
        <w:t>)</w:t>
      </w:r>
      <w:r>
        <w:t>.</w:t>
      </w:r>
      <w:r w:rsidR="71A21654">
        <w:rPr>
          <w:rStyle w:val="CommentReference"/>
        </w:rPr>
        <w:t xml:space="preserve"> </w:t>
      </w:r>
      <w:r>
        <w:t>We cannot determine from this evaluation if any short-term wellbeing gains will persist, or what their economic impacts are, but if wellbeing gains are shown to be real and are sustained</w:t>
      </w:r>
      <w:r w:rsidR="161ED8C4">
        <w:t>,</w:t>
      </w:r>
      <w:r>
        <w:t xml:space="preserve"> they have the potential to have positive, wide ranging impacts for survivors and their communities. </w:t>
      </w:r>
    </w:p>
    <w:p w14:paraId="686D40A5" w14:textId="77777777" w:rsidR="0078049C" w:rsidRDefault="0078049C" w:rsidP="0078049C">
      <w:pPr>
        <w:pStyle w:val="Heading4"/>
        <w:rPr>
          <w:rFonts w:eastAsia="Open Sans"/>
        </w:rPr>
      </w:pPr>
      <w:bookmarkStart w:id="103" w:name="_Toc141450460"/>
      <w:r>
        <w:rPr>
          <w:rFonts w:eastAsia="Open Sans"/>
        </w:rPr>
        <w:t>Alleviating pressure/worries</w:t>
      </w:r>
      <w:bookmarkEnd w:id="103"/>
    </w:p>
    <w:p w14:paraId="4255F6D9" w14:textId="77777777" w:rsidR="0078049C" w:rsidRDefault="0078049C" w:rsidP="0078049C">
      <w:pPr>
        <w:rPr>
          <w:rFonts w:eastAsia="Open Sans"/>
        </w:rPr>
      </w:pPr>
      <w:r w:rsidRPr="542BC56A">
        <w:rPr>
          <w:rFonts w:eastAsia="Open Sans"/>
        </w:rPr>
        <w:t>When asked about how the fund impacted survivors, most interviewees said that it had an impact on the mental health of their clients, reporting it alleviated some of the pressure and worries felt by survivors. Interviewees noted that if more survivors knew this fund was an option it might encourage them to leave.</w:t>
      </w:r>
    </w:p>
    <w:p w14:paraId="76EBB4CD" w14:textId="77777777" w:rsidR="0078049C" w:rsidRDefault="0078049C" w:rsidP="55C0C622">
      <w:pPr>
        <w:pStyle w:val="Quote"/>
        <w:jc w:val="center"/>
      </w:pPr>
      <w:r>
        <w:t xml:space="preserve">“What we know is some women, if they continue to struggle, we don't want them to start thinking about returning to the perpetrator. </w:t>
      </w:r>
      <w:proofErr w:type="gramStart"/>
      <w:r>
        <w:t>So</w:t>
      </w:r>
      <w:proofErr w:type="gramEnd"/>
      <w:r>
        <w:t xml:space="preserve"> what we were trying to do is to offer them any opportunity we can to make sure that they are as safe and settled as possible.”</w:t>
      </w:r>
    </w:p>
    <w:p w14:paraId="24A93D7A" w14:textId="77777777" w:rsidR="0078049C" w:rsidRDefault="0078049C" w:rsidP="0078049C">
      <w:pPr>
        <w:pStyle w:val="Heading4"/>
      </w:pPr>
      <w:bookmarkStart w:id="104" w:name="_Toc141450461"/>
      <w:r>
        <w:t>Relieving economic stress</w:t>
      </w:r>
      <w:bookmarkEnd w:id="104"/>
      <w:r>
        <w:t xml:space="preserve"> </w:t>
      </w:r>
    </w:p>
    <w:p w14:paraId="0BA8458B" w14:textId="77777777" w:rsidR="0078049C" w:rsidRDefault="0078049C" w:rsidP="0078049C">
      <w:r>
        <w:t>Evidence from interviews and the survey supports the idea that relieving economic pressures improves survivors’ wellbeing. In an interview one referrers noted the relief that her client felt after their financial stress was reduced by receiving funding:</w:t>
      </w:r>
    </w:p>
    <w:p w14:paraId="51809F44" w14:textId="3FD79C86" w:rsidR="0078049C" w:rsidRDefault="04F8B381" w:rsidP="55C0C622">
      <w:pPr>
        <w:pStyle w:val="Quote"/>
        <w:jc w:val="center"/>
      </w:pPr>
      <w:r>
        <w:t xml:space="preserve">“And she's also got quite a lot of debt and hadn't been able to pay her rent so that </w:t>
      </w:r>
      <w:r w:rsidR="0C631323">
        <w:t>…</w:t>
      </w:r>
      <w:r>
        <w:t xml:space="preserve"> every time I would see her, she'd be so upset to the point of crying. And when she received this, it was like it was a shock to her. And the pressure it took off her for the next time when I </w:t>
      </w:r>
      <w:proofErr w:type="gramStart"/>
      <w:r>
        <w:t>actually saw</w:t>
      </w:r>
      <w:proofErr w:type="gramEnd"/>
      <w:r>
        <w:t xml:space="preserve"> her face to face, she wasn't crying. </w:t>
      </w:r>
      <w:proofErr w:type="gramStart"/>
      <w:r>
        <w:t>So</w:t>
      </w:r>
      <w:proofErr w:type="gramEnd"/>
      <w:r>
        <w:t xml:space="preserve"> the mental health side of it and the stress side of it and the anxiety that she had over these things, it basically has eradicated a lot of that."</w:t>
      </w:r>
    </w:p>
    <w:p w14:paraId="4E6ACF44" w14:textId="77777777" w:rsidR="0078049C" w:rsidRDefault="0078049C" w:rsidP="0078049C">
      <w:pPr>
        <w:pStyle w:val="Heading4"/>
      </w:pPr>
      <w:bookmarkStart w:id="105" w:name="_Toc141450462"/>
      <w:r>
        <w:t>Feeling valued</w:t>
      </w:r>
      <w:bookmarkEnd w:id="105"/>
    </w:p>
    <w:p w14:paraId="729E3C31" w14:textId="67E767F1" w:rsidR="0078049C" w:rsidRDefault="3490D86D" w:rsidP="007323A0">
      <w:r>
        <w:t xml:space="preserve">The other theme seen from these interviews is around the feeling of survivors being valued. Many mentioned the positive impact this fund had on their clients, noting that it made their clients feel as though there are people out there who care and can support them. </w:t>
      </w:r>
      <w:r w:rsidR="45F80CE0">
        <w:t xml:space="preserve">It is likely that the agency this fund delivered in terms of the freedom to spend the money on what they </w:t>
      </w:r>
      <w:r w:rsidR="00B0427E">
        <w:t>know</w:t>
      </w:r>
      <w:r w:rsidR="45F80CE0">
        <w:t xml:space="preserve"> they need a</w:t>
      </w:r>
      <w:r w:rsidR="049CF212">
        <w:t>ided this feeling.</w:t>
      </w:r>
      <w:r w:rsidR="45F80CE0">
        <w:t xml:space="preserve"> </w:t>
      </w:r>
      <w:r w:rsidR="0899CACC">
        <w:t>The very existence of the fund seemed to improve survivors’ wellbeing because it signalled to them that there was support available and that they were not at fault for the bad things that happened to them:</w:t>
      </w:r>
    </w:p>
    <w:p w14:paraId="3B78117F" w14:textId="77777777" w:rsidR="0078049C" w:rsidRDefault="0078049C" w:rsidP="55C0C622">
      <w:pPr>
        <w:pStyle w:val="Quote"/>
        <w:jc w:val="center"/>
      </w:pPr>
      <w:r>
        <w:t xml:space="preserve">“I do think it impacted their mental health </w:t>
      </w:r>
      <w:proofErr w:type="gramStart"/>
      <w:r>
        <w:t>that actually, you</w:t>
      </w:r>
      <w:proofErr w:type="gramEnd"/>
      <w:r>
        <w:t xml:space="preserve"> know, they're not in the wrong and where the abuse has happened, it wasn't their fault. Good things do happen. And so that was </w:t>
      </w:r>
      <w:proofErr w:type="gramStart"/>
      <w:r>
        <w:t>really nice</w:t>
      </w:r>
      <w:proofErr w:type="gramEnd"/>
      <w:r>
        <w:t xml:space="preserve"> to sort of discuss after the money was given. And just to, you know, talk generally, you know, </w:t>
      </w:r>
      <w:proofErr w:type="gramStart"/>
      <w:r>
        <w:t>cause</w:t>
      </w:r>
      <w:proofErr w:type="gramEnd"/>
      <w:r>
        <w:t xml:space="preserve"> we talk about all the different things and just let you know look there is help and support out there. </w:t>
      </w:r>
      <w:proofErr w:type="gramStart"/>
      <w:r>
        <w:t>So</w:t>
      </w:r>
      <w:proofErr w:type="gramEnd"/>
      <w:r>
        <w:t xml:space="preserve"> I think it really impacted their mental health.”</w:t>
      </w:r>
    </w:p>
    <w:p w14:paraId="1931BEA0" w14:textId="5FE63430" w:rsidR="0019345F" w:rsidRDefault="46F50567" w:rsidP="0047465D">
      <w:pPr>
        <w:pStyle w:val="Heading2"/>
      </w:pPr>
      <w:bookmarkStart w:id="106" w:name="_Toc141450463"/>
      <w:bookmarkStart w:id="107" w:name="_Toc150764852"/>
      <w:bookmarkStart w:id="108" w:name="_Toc150765355"/>
      <w:r>
        <w:t xml:space="preserve">3.3 </w:t>
      </w:r>
      <w:r w:rsidR="34C65B30">
        <w:t>Fleeing</w:t>
      </w:r>
      <w:r w:rsidR="27DB037E">
        <w:t xml:space="preserve"> an </w:t>
      </w:r>
      <w:proofErr w:type="gramStart"/>
      <w:r w:rsidR="27DB037E">
        <w:t>abuser</w:t>
      </w:r>
      <w:bookmarkEnd w:id="106"/>
      <w:bookmarkEnd w:id="107"/>
      <w:bookmarkEnd w:id="108"/>
      <w:proofErr w:type="gramEnd"/>
    </w:p>
    <w:p w14:paraId="7978B1C9" w14:textId="205FB397" w:rsidR="00B75EE5" w:rsidRDefault="1ED26530" w:rsidP="6C5A41AE">
      <w:r>
        <w:t>Our evaluation showed that even where the fund did not directly contribute to a survivor’</w:t>
      </w:r>
      <w:r w:rsidR="3CB6316C">
        <w:t>s</w:t>
      </w:r>
      <w:r>
        <w:t xml:space="preserve"> decision to flee abuse, it was an important part in the process of </w:t>
      </w:r>
      <w:r w:rsidR="00743C33">
        <w:t>“</w:t>
      </w:r>
      <w:r>
        <w:t>staying fled</w:t>
      </w:r>
      <w:r w:rsidR="00743C33">
        <w:t xml:space="preserve">”. </w:t>
      </w:r>
      <w:r w:rsidR="0089127F">
        <w:t xml:space="preserve">By this we mean that the survivor </w:t>
      </w:r>
      <w:proofErr w:type="gramStart"/>
      <w:r w:rsidR="0089127F">
        <w:t>is able to</w:t>
      </w:r>
      <w:proofErr w:type="gramEnd"/>
      <w:r w:rsidR="0089127F">
        <w:t xml:space="preserve"> remain living in a separate home to the abuser</w:t>
      </w:r>
      <w:r w:rsidR="00471855">
        <w:t xml:space="preserve">, </w:t>
      </w:r>
      <w:r w:rsidR="616319BC">
        <w:t xml:space="preserve">in the face of economic challenges. We know that economic circumstances can push women back into contact with their abusers during the critical early stages of fleeing, particularly when they </w:t>
      </w:r>
      <w:proofErr w:type="gramStart"/>
      <w:r w:rsidR="616319BC">
        <w:t>have to</w:t>
      </w:r>
      <w:proofErr w:type="gramEnd"/>
      <w:r w:rsidR="616319BC">
        <w:t xml:space="preserve"> consider the welfare of their children</w:t>
      </w:r>
      <w:r w:rsidR="00CA2F02">
        <w:t>, and even force them to return to a joint living situation</w:t>
      </w:r>
      <w:r w:rsidR="616319BC">
        <w:t>. Funding to enable survivors to purchase essential goods and support moves to safe housing</w:t>
      </w:r>
      <w:r w:rsidR="00267168">
        <w:t>,</w:t>
      </w:r>
      <w:r w:rsidR="616319BC">
        <w:t xml:space="preserve"> can help them to establish independence and safety. It is clear from the evaluation evidence gathered that, at least in the short-term, one direct impact of the fund for survivors was in helping them to </w:t>
      </w:r>
      <w:r w:rsidR="5BB8FEB1">
        <w:t>‘</w:t>
      </w:r>
      <w:r w:rsidR="616319BC">
        <w:t>stay fled</w:t>
      </w:r>
      <w:r w:rsidR="629C39C8">
        <w:t>’</w:t>
      </w:r>
      <w:r w:rsidR="616319BC">
        <w:t xml:space="preserve">. </w:t>
      </w:r>
    </w:p>
    <w:p w14:paraId="1175ABB4" w14:textId="3F2A650B" w:rsidR="00B75EE5" w:rsidRPr="008F7B62" w:rsidRDefault="643B13BD" w:rsidP="55C0C622">
      <w:pPr>
        <w:rPr>
          <w:rFonts w:eastAsia="Arial" w:cs="Arial"/>
        </w:rPr>
      </w:pPr>
      <w:r>
        <w:t xml:space="preserve">Most applicants were not in a relationship (95.2%) or living with </w:t>
      </w:r>
      <w:r w:rsidR="072D4042">
        <w:t>an</w:t>
      </w:r>
      <w:r>
        <w:t xml:space="preserve"> abuser(s) (95.2%) at the time </w:t>
      </w:r>
      <w:r w:rsidR="00E655B6">
        <w:t>the referral was made</w:t>
      </w:r>
      <w:r>
        <w:t xml:space="preserve"> showing that most had started the process of fleeing. However</w:t>
      </w:r>
      <w:r w:rsidR="2413B091">
        <w:t>,</w:t>
      </w:r>
      <w:r w:rsidR="254A675E">
        <w:t xml:space="preserve"> 83.4% of applications recorded that the funds would be used in relation to </w:t>
      </w:r>
      <w:proofErr w:type="gramStart"/>
      <w:r w:rsidR="254A675E">
        <w:t>fleeing</w:t>
      </w:r>
      <w:proofErr w:type="gramEnd"/>
      <w:r w:rsidR="254A675E">
        <w:t xml:space="preserve"> an abuser</w:t>
      </w:r>
      <w:r w:rsidR="543A60CC">
        <w:t xml:space="preserve"> </w:t>
      </w:r>
      <w:r w:rsidR="543A60CC" w:rsidRPr="6C5A41AE">
        <w:rPr>
          <w:rFonts w:eastAsia="Arial" w:cs="Arial"/>
        </w:rPr>
        <w:t>showing that a large proportion of the referrals were made to support this early ‘staying fled’ period.</w:t>
      </w:r>
      <w:r w:rsidR="3D84BEF7" w:rsidRPr="6C5A41AE">
        <w:rPr>
          <w:rFonts w:eastAsia="Arial" w:cs="Arial"/>
        </w:rPr>
        <w:t xml:space="preserve"> This, however, could also be reflective of the model of funding. Where services </w:t>
      </w:r>
      <w:r w:rsidR="7B88E558" w:rsidRPr="6C5A41AE">
        <w:rPr>
          <w:rFonts w:eastAsia="Arial" w:cs="Arial"/>
        </w:rPr>
        <w:t xml:space="preserve">have a strong working knowledge of their caseload and know they are </w:t>
      </w:r>
      <w:r w:rsidR="3D84BEF7" w:rsidRPr="6C5A41AE">
        <w:rPr>
          <w:rFonts w:eastAsia="Arial" w:cs="Arial"/>
        </w:rPr>
        <w:t xml:space="preserve">supporting </w:t>
      </w:r>
      <w:r w:rsidR="75A68116" w:rsidRPr="6C5A41AE">
        <w:rPr>
          <w:rFonts w:eastAsia="Arial" w:cs="Arial"/>
        </w:rPr>
        <w:t>survivors</w:t>
      </w:r>
      <w:r w:rsidR="29202C36" w:rsidRPr="6C5A41AE">
        <w:rPr>
          <w:rFonts w:eastAsia="Arial" w:cs="Arial"/>
        </w:rPr>
        <w:t xml:space="preserve"> who are experiencing financial hardship they might be more likely to </w:t>
      </w:r>
      <w:r w:rsidR="77455DA4" w:rsidRPr="6C5A41AE">
        <w:rPr>
          <w:rFonts w:eastAsia="Arial" w:cs="Arial"/>
        </w:rPr>
        <w:t xml:space="preserve">refer those survivors rather than those that are considering fleeing to support the process of staying fled. </w:t>
      </w:r>
      <w:r w:rsidR="3A2DCA8A" w:rsidRPr="6C5A41AE">
        <w:rPr>
          <w:rFonts w:eastAsia="Arial" w:cs="Arial"/>
        </w:rPr>
        <w:t xml:space="preserve">This </w:t>
      </w:r>
      <w:r w:rsidR="00FE5AD0" w:rsidRPr="6C5A41AE">
        <w:rPr>
          <w:rFonts w:eastAsia="Arial" w:cs="Arial"/>
        </w:rPr>
        <w:t>sentiment</w:t>
      </w:r>
      <w:r w:rsidR="3A2DCA8A" w:rsidRPr="6C5A41AE">
        <w:rPr>
          <w:rFonts w:eastAsia="Arial" w:cs="Arial"/>
        </w:rPr>
        <w:t xml:space="preserve"> is reflected in the below comment from an interviewee: </w:t>
      </w:r>
    </w:p>
    <w:p w14:paraId="2AB28065" w14:textId="366F14AF" w:rsidR="00B75EE5" w:rsidRPr="008F7B62" w:rsidRDefault="3A2DCA8A" w:rsidP="00FE5AD0">
      <w:pPr>
        <w:pStyle w:val="Quote"/>
        <w:jc w:val="center"/>
        <w:rPr>
          <w:rFonts w:eastAsia="Arial" w:cs="Arial"/>
        </w:rPr>
      </w:pPr>
      <w:r w:rsidRPr="00FE5AD0">
        <w:t xml:space="preserve">“What we know is some women, if they continue to struggle, we don't want them to start thinking about returning to the perpetrator. </w:t>
      </w:r>
      <w:proofErr w:type="gramStart"/>
      <w:r w:rsidRPr="00FE5AD0">
        <w:t>So</w:t>
      </w:r>
      <w:proofErr w:type="gramEnd"/>
      <w:r w:rsidRPr="00FE5AD0">
        <w:t xml:space="preserve"> what we were trying to do is to offer them any opportunity we can to make sure that they are as safe and settled as possible.”  </w:t>
      </w:r>
    </w:p>
    <w:p w14:paraId="69F33E26" w14:textId="173E3FA9" w:rsidR="00B75EE5" w:rsidRPr="008F7B62" w:rsidRDefault="02B83C0C" w:rsidP="00B75EE5">
      <w:pPr>
        <w:rPr>
          <w:rFonts w:eastAsia="Arial" w:cs="Arial"/>
        </w:rPr>
      </w:pPr>
      <w:r>
        <w:t>Around three quarters (73.4%) of survey respondents reported that without this fund the survivor(s) they referred would have struggled to leave an abuser</w:t>
      </w:r>
      <w:r w:rsidR="00B75EE5" w:rsidRPr="170D80A9">
        <w:rPr>
          <w:rStyle w:val="FootnoteReference"/>
        </w:rPr>
        <w:footnoteReference w:id="19"/>
      </w:r>
      <w:r>
        <w:t>. It is therefore evident that this fund played an important role in helping survivors of domestic abuse flee their abusers.</w:t>
      </w:r>
      <w:r w:rsidRPr="00B40BED">
        <w:t xml:space="preserve"> </w:t>
      </w:r>
      <w:r>
        <w:t xml:space="preserve">We saw in our survey results that </w:t>
      </w:r>
      <w:r w:rsidRPr="008F7B62">
        <w:rPr>
          <w:rFonts w:eastAsia="Arial" w:cs="Arial"/>
        </w:rPr>
        <w:t>79.4% either agreed or strongly agreed that the fund helped the survivor they support flee abuse</w:t>
      </w:r>
      <w:r w:rsidRPr="008F7B62">
        <w:rPr>
          <w:rFonts w:eastAsia="Arial" w:cs="Arial"/>
          <w:vertAlign w:val="superscript"/>
        </w:rPr>
        <w:t>12</w:t>
      </w:r>
      <w:r w:rsidRPr="008F7B62">
        <w:rPr>
          <w:rFonts w:eastAsia="Arial" w:cs="Arial"/>
        </w:rPr>
        <w:t>.</w:t>
      </w:r>
    </w:p>
    <w:p w14:paraId="5F8AD046" w14:textId="3F0ADE1B" w:rsidR="00B75EE5" w:rsidRDefault="4AD809C2" w:rsidP="00B75EE5">
      <w:r>
        <w:t>When asked on a scale of one to ten how confident they felt that the survivor(s) they referred left or will be leaving their perpetrator in the immediate future after being referred to the fund, referrers responded 8.8 on average</w:t>
      </w:r>
      <w:r w:rsidR="00B75EE5" w:rsidRPr="170D80A9">
        <w:rPr>
          <w:rStyle w:val="FootnoteReference"/>
        </w:rPr>
        <w:footnoteReference w:id="20"/>
      </w:r>
      <w:r>
        <w:t xml:space="preserve">. </w:t>
      </w:r>
    </w:p>
    <w:p w14:paraId="6AA2EDE6" w14:textId="77777777" w:rsidR="00915421" w:rsidRDefault="00915421" w:rsidP="008F7B62">
      <w:r>
        <w:t>Interviewees were able to shed light on how important this funding was in helping with the process of moving on from abuse/staying fled rather than feeing.</w:t>
      </w:r>
    </w:p>
    <w:p w14:paraId="078D6E72" w14:textId="4B6F6634" w:rsidR="00915421" w:rsidRPr="008F7B62" w:rsidRDefault="00915421" w:rsidP="55C0C622">
      <w:pPr>
        <w:pStyle w:val="Quote"/>
        <w:jc w:val="center"/>
      </w:pPr>
      <w:r>
        <w:t xml:space="preserve">“You know you've just </w:t>
      </w:r>
      <w:proofErr w:type="gramStart"/>
      <w:r>
        <w:t>separated,</w:t>
      </w:r>
      <w:proofErr w:type="gramEnd"/>
      <w:r>
        <w:t xml:space="preserve"> you've just fled. You're in a new place. Some women feel like</w:t>
      </w:r>
      <w:r w:rsidR="005C30C5">
        <w:t xml:space="preserve"> “</w:t>
      </w:r>
      <w:r>
        <w:t>Oh my God, I can't</w:t>
      </w:r>
      <w:r w:rsidR="005C30C5">
        <w:t>”</w:t>
      </w:r>
      <w:r w:rsidR="00143FA9">
        <w:t>.</w:t>
      </w:r>
      <w:r>
        <w:t xml:space="preserve"> This place is like I just can't survive here and then some do consider going back to the perpetrator. Some </w:t>
      </w:r>
      <w:proofErr w:type="gramStart"/>
      <w:r>
        <w:t>struggle, but</w:t>
      </w:r>
      <w:proofErr w:type="gramEnd"/>
      <w:r>
        <w:t xml:space="preserve"> make it through. And I think with a bit of help a lot more women would stay safe and away from the abuse if they had that help and support. And we know that finances </w:t>
      </w:r>
      <w:proofErr w:type="gramStart"/>
      <w:r>
        <w:t>plays</w:t>
      </w:r>
      <w:proofErr w:type="gramEnd"/>
      <w:r>
        <w:t xml:space="preserve"> a major, major role in that”</w:t>
      </w:r>
    </w:p>
    <w:p w14:paraId="57D2AF61" w14:textId="77777777" w:rsidR="00915421" w:rsidRPr="008F7B62" w:rsidRDefault="00915421" w:rsidP="008F7B62">
      <w:pPr>
        <w:rPr>
          <w:rFonts w:eastAsia="Arial" w:cs="Arial"/>
        </w:rPr>
      </w:pPr>
      <w:r w:rsidRPr="008F7B62">
        <w:rPr>
          <w:rFonts w:eastAsia="Arial" w:cs="Arial"/>
        </w:rPr>
        <w:t>Through interviews and the survey, support workers also reported that survivors used the funds to secure new housing or to maintain safe housing away from their abusers, further supporting their ability to stay safely fled:</w:t>
      </w:r>
    </w:p>
    <w:p w14:paraId="489EFD45" w14:textId="71EA1248" w:rsidR="00915421" w:rsidRPr="008F7B62" w:rsidRDefault="730AEE17" w:rsidP="55C0C622">
      <w:pPr>
        <w:pStyle w:val="Quote"/>
        <w:jc w:val="center"/>
      </w:pPr>
      <w:r>
        <w:t>“Has enabled some clients to move house and escape perpetrator, increasing safety. Another was able to make a month's rent payment to secure housing for her and children for another month.”</w:t>
      </w:r>
    </w:p>
    <w:p w14:paraId="20E56C33" w14:textId="5318903A" w:rsidR="3407DB11" w:rsidRDefault="08E5CB65" w:rsidP="598F509C">
      <w:r>
        <w:t>We know from our research that when leaving refuge some survivors do reconcile with their perpetrators, our analysis of those who were in refuge services from April 2020-March 2021 shows that 7.0% of those in refuge did reconcile with the perpetrator</w:t>
      </w:r>
      <w:r w:rsidR="54BB8AC0" w:rsidRPr="55C0C622">
        <w:rPr>
          <w:rStyle w:val="FootnoteReference"/>
        </w:rPr>
        <w:footnoteReference w:id="21"/>
      </w:r>
      <w:r>
        <w:t xml:space="preserve">. </w:t>
      </w:r>
      <w:r w:rsidR="4EEC57CB">
        <w:t xml:space="preserve">In another interview, we captured an example that showed a </w:t>
      </w:r>
      <w:r w:rsidR="2FAD5402">
        <w:t xml:space="preserve">pregnant </w:t>
      </w:r>
      <w:r w:rsidR="4EEC57CB">
        <w:t xml:space="preserve">survivor who </w:t>
      </w:r>
      <w:r w:rsidR="2D63CE50">
        <w:t xml:space="preserve">concerned about having to return to </w:t>
      </w:r>
      <w:r w:rsidR="703D0C4B">
        <w:t>the</w:t>
      </w:r>
      <w:r w:rsidR="0A0C44AF">
        <w:t>ir</w:t>
      </w:r>
      <w:r w:rsidR="2D63CE50">
        <w:t xml:space="preserve"> perpetrator because she did not have the financial resources to look after her baby</w:t>
      </w:r>
      <w:r w:rsidR="4EEC57CB">
        <w:t xml:space="preserve"> however, this funding </w:t>
      </w:r>
      <w:r w:rsidR="3F00B664">
        <w:t>ultimately</w:t>
      </w:r>
      <w:r w:rsidR="4EEC57CB">
        <w:t xml:space="preserve"> stopped her making that decision:</w:t>
      </w:r>
    </w:p>
    <w:p w14:paraId="4CF08CF5" w14:textId="32499F38" w:rsidR="1FE4C131" w:rsidRDefault="50ADF333" w:rsidP="55C0C622">
      <w:pPr>
        <w:pStyle w:val="Quote"/>
        <w:jc w:val="center"/>
      </w:pPr>
      <w:proofErr w:type="gramStart"/>
      <w:r>
        <w:t>“</w:t>
      </w:r>
      <w:r w:rsidR="08D4B802">
        <w:t xml:space="preserve"> So</w:t>
      </w:r>
      <w:proofErr w:type="gramEnd"/>
      <w:r w:rsidR="08D4B802">
        <w:t xml:space="preserve"> she was a student at the time and she was being supported by who was her partner at the time financially. And, you know, he had the tenancy, he had the money, he had the bank account, everything. And so really, when I applied for that, it was to support her in getting things for herself and baby set up. And because I remember one day when we'd had a conversation</w:t>
      </w:r>
      <w:r w:rsidR="34AAE1CC">
        <w:t>,</w:t>
      </w:r>
      <w:r w:rsidR="08D4B802">
        <w:t xml:space="preserve"> and it was before</w:t>
      </w:r>
      <w:r w:rsidR="3D46A5A2">
        <w:t xml:space="preserve"> m</w:t>
      </w:r>
      <w:r w:rsidR="08D4B802">
        <w:t>y knowledge of the grant</w:t>
      </w:r>
      <w:r w:rsidR="0C0FBF40">
        <w:t>,</w:t>
      </w:r>
      <w:r w:rsidR="08D4B802">
        <w:t xml:space="preserve"> she was like, I don't want to go back</w:t>
      </w:r>
      <w:r w:rsidR="481438A9">
        <w:t xml:space="preserve"> </w:t>
      </w:r>
      <w:r w:rsidR="481438A9" w:rsidRPr="55C0C622">
        <w:rPr>
          <w:i w:val="0"/>
          <w:iCs w:val="0"/>
        </w:rPr>
        <w:t>[to the perpetrator]</w:t>
      </w:r>
      <w:r w:rsidR="08D4B802">
        <w:t xml:space="preserve"> because I can't afford to raise the baby on my own.</w:t>
      </w:r>
    </w:p>
    <w:p w14:paraId="134E84B9" w14:textId="2F145E2B" w:rsidR="494FA763" w:rsidRDefault="52B4234F" w:rsidP="0A427023">
      <w:pPr>
        <w:pStyle w:val="Quote"/>
        <w:jc w:val="center"/>
        <w:rPr>
          <w:rFonts w:ascii="Calibri" w:eastAsia="Calibri" w:hAnsi="Calibri" w:cs="Calibri"/>
          <w:i w:val="0"/>
          <w:iCs w:val="0"/>
          <w:color w:val="000000"/>
        </w:rPr>
      </w:pPr>
      <w:r>
        <w:t xml:space="preserve">… </w:t>
      </w:r>
      <w:r w:rsidR="08D4B802">
        <w:t xml:space="preserve">and she got given 500 pounds and from that she </w:t>
      </w:r>
      <w:proofErr w:type="gramStart"/>
      <w:r w:rsidR="08D4B802">
        <w:t>actually managed</w:t>
      </w:r>
      <w:proofErr w:type="gramEnd"/>
      <w:r w:rsidR="08D4B802">
        <w:t xml:space="preserve"> to set up her entire nursery, get all her bottles and get clothes for the first couple of months.</w:t>
      </w:r>
      <w:r w:rsidR="11A5EC79">
        <w:t xml:space="preserve"> </w:t>
      </w:r>
      <w:r w:rsidR="08D4B802">
        <w:t xml:space="preserve">You know, she was like, I don't need him </w:t>
      </w:r>
      <w:proofErr w:type="gramStart"/>
      <w:r w:rsidR="08D4B802">
        <w:t>cause</w:t>
      </w:r>
      <w:proofErr w:type="gramEnd"/>
      <w:r w:rsidR="08D4B802">
        <w:t xml:space="preserve"> I can do this by myself, like, you know. And yeah, it's honestly</w:t>
      </w:r>
      <w:r w:rsidR="31BCF088">
        <w:t xml:space="preserve"> i</w:t>
      </w:r>
      <w:r w:rsidR="08D4B802">
        <w:t>t has just changed things massively for her</w:t>
      </w:r>
      <w:r w:rsidR="18FEE948">
        <w:t>.</w:t>
      </w:r>
      <w:r w:rsidR="08D4B802">
        <w:t xml:space="preserve"> Every everything's set up. She didn't feel like she needed any money. She didn't feel like she needed to contact him for any </w:t>
      </w:r>
      <w:proofErr w:type="gramStart"/>
      <w:r w:rsidR="08D4B802">
        <w:t>money"</w:t>
      </w:r>
      <w:proofErr w:type="gramEnd"/>
    </w:p>
    <w:p w14:paraId="43D324F0" w14:textId="4498261B" w:rsidR="1ABAE483" w:rsidRDefault="1ABAE483" w:rsidP="0A427023">
      <w:r>
        <w:t xml:space="preserve">It is important to note however that we are only looking at the </w:t>
      </w:r>
      <w:r w:rsidR="3E1EA787">
        <w:t>short-term</w:t>
      </w:r>
      <w:r>
        <w:t xml:space="preserve"> impact of th</w:t>
      </w:r>
      <w:r w:rsidR="000762E7">
        <w:t>e</w:t>
      </w:r>
      <w:r>
        <w:t xml:space="preserve"> </w:t>
      </w:r>
      <w:r w:rsidR="6AA37E00">
        <w:t>funding</w:t>
      </w:r>
      <w:r w:rsidR="32956581">
        <w:t xml:space="preserve"> in this evaluation.</w:t>
      </w:r>
      <w:r w:rsidR="7C0C186A">
        <w:t xml:space="preserve"> The presence of this type of grant on a more sustainable and long-term basis would enable us to also </w:t>
      </w:r>
      <w:r w:rsidR="5016C443">
        <w:t xml:space="preserve">measure the impact of </w:t>
      </w:r>
      <w:r w:rsidR="000762E7">
        <w:t xml:space="preserve">pre-existing </w:t>
      </w:r>
      <w:r w:rsidR="5016C443">
        <w:t xml:space="preserve">awareness of the fund on </w:t>
      </w:r>
      <w:r w:rsidR="7C0C186A">
        <w:t>a survivor's decision to leave an abuser</w:t>
      </w:r>
      <w:r w:rsidR="000762E7">
        <w:t>.</w:t>
      </w:r>
      <w:r w:rsidR="5E8AB9A8">
        <w:t xml:space="preserve"> </w:t>
      </w:r>
      <w:r>
        <w:t xml:space="preserve"> </w:t>
      </w:r>
    </w:p>
    <w:p w14:paraId="5DFBE0B0" w14:textId="6E0DCD54" w:rsidR="006726EB" w:rsidRDefault="7820AD6D" w:rsidP="0047465D">
      <w:pPr>
        <w:pStyle w:val="Heading2"/>
      </w:pPr>
      <w:bookmarkStart w:id="109" w:name="_Toc141450464"/>
      <w:bookmarkStart w:id="110" w:name="_Toc150764853"/>
      <w:bookmarkStart w:id="111" w:name="_Toc150765356"/>
      <w:r>
        <w:t xml:space="preserve">3.4 </w:t>
      </w:r>
      <w:r w:rsidR="44E48A34">
        <w:t>Essential needs</w:t>
      </w:r>
      <w:bookmarkEnd w:id="109"/>
      <w:bookmarkEnd w:id="110"/>
      <w:bookmarkEnd w:id="111"/>
    </w:p>
    <w:p w14:paraId="22E7A2D8" w14:textId="77777777" w:rsidR="006726EB" w:rsidRDefault="11837F69" w:rsidP="006726EB">
      <w:r>
        <w:t>The majority agreed that without this fund the survivor(s) referred would have struggled to pay for essentials (87.8%)</w:t>
      </w:r>
      <w:r w:rsidR="006726EB" w:rsidRPr="170D80A9">
        <w:rPr>
          <w:rStyle w:val="FootnoteReference"/>
        </w:rPr>
        <w:footnoteReference w:id="22"/>
      </w:r>
      <w:r>
        <w:t>.</w:t>
      </w:r>
    </w:p>
    <w:p w14:paraId="2E134021" w14:textId="77777777" w:rsidR="00261D12" w:rsidRDefault="00261D12" w:rsidP="00261D12">
      <w:pPr>
        <w:rPr>
          <w:rFonts w:eastAsia="Open Sans"/>
        </w:rPr>
      </w:pPr>
      <w:r w:rsidRPr="542BC56A">
        <w:rPr>
          <w:rFonts w:eastAsia="Open Sans"/>
        </w:rPr>
        <w:t>Many mentioned that when survivors flee abuse, they flee with relatively little or no belongings. This referrer talked about her client who used the funding to purchase clothing as she did not have any clothing when she entered the service due to the abuse she experienced:</w:t>
      </w:r>
    </w:p>
    <w:p w14:paraId="33900216" w14:textId="50645CF8" w:rsidR="00261D12" w:rsidRPr="00B35C5B" w:rsidRDefault="4F3F8573" w:rsidP="00B35C5B">
      <w:pPr>
        <w:pStyle w:val="Quote"/>
        <w:rPr>
          <w:rStyle w:val="QuoteChar"/>
          <w:i/>
          <w:iCs/>
        </w:rPr>
      </w:pPr>
      <w:r w:rsidRPr="00B35C5B">
        <w:rPr>
          <w:rStyle w:val="QuoteChar"/>
          <w:i/>
          <w:iCs/>
        </w:rPr>
        <w:t>“</w:t>
      </w:r>
      <w:proofErr w:type="gramStart"/>
      <w:r w:rsidRPr="00B35C5B">
        <w:rPr>
          <w:rStyle w:val="QuoteChar"/>
          <w:i/>
          <w:iCs/>
        </w:rPr>
        <w:t>So</w:t>
      </w:r>
      <w:proofErr w:type="gramEnd"/>
      <w:r w:rsidRPr="00B35C5B">
        <w:rPr>
          <w:rStyle w:val="QuoteChar"/>
          <w:i/>
          <w:iCs/>
        </w:rPr>
        <w:t xml:space="preserve"> they've either had to leave their belongings and stuff in the marriage or home when fleeing or because of economic abuse or financial abuse. They haven't been able to apply for anything like benefits or whatever to be able to get some stuff for their children or like I gave that example of that other client, the single one who </w:t>
      </w:r>
      <w:r w:rsidR="18E9A15B" w:rsidRPr="00B35C5B">
        <w:rPr>
          <w:rStyle w:val="QuoteChar"/>
          <w:i/>
          <w:iCs/>
        </w:rPr>
        <w:t>.</w:t>
      </w:r>
      <w:r w:rsidR="6E363ED6" w:rsidRPr="00B35C5B">
        <w:rPr>
          <w:rStyle w:val="QuoteChar"/>
          <w:i/>
          <w:iCs/>
        </w:rPr>
        <w:t>..</w:t>
      </w:r>
      <w:r w:rsidRPr="00B35C5B">
        <w:rPr>
          <w:rStyle w:val="QuoteChar"/>
          <w:i/>
          <w:iCs/>
        </w:rPr>
        <w:t xml:space="preserve"> her mum and </w:t>
      </w:r>
      <w:r w:rsidR="714B15FF" w:rsidRPr="00B35C5B">
        <w:rPr>
          <w:rStyle w:val="QuoteChar"/>
          <w:i/>
          <w:iCs/>
        </w:rPr>
        <w:t>stepdad</w:t>
      </w:r>
      <w:r w:rsidRPr="00B35C5B">
        <w:rPr>
          <w:rStyle w:val="QuoteChar"/>
          <w:i/>
          <w:iCs/>
        </w:rPr>
        <w:t>, tore up her clothing as a form of punishment because they weren't happy with the way she was.”</w:t>
      </w:r>
    </w:p>
    <w:p w14:paraId="2D209C9A" w14:textId="77777777" w:rsidR="002111F1" w:rsidRPr="002111F1" w:rsidRDefault="002111F1" w:rsidP="002111F1">
      <w:pPr>
        <w:rPr>
          <w:rStyle w:val="QuoteChar"/>
          <w:rFonts w:eastAsia="Arial" w:cs="Arial"/>
          <w:i w:val="0"/>
          <w:iCs w:val="0"/>
          <w:color w:val="5C5C5C" w:themeColor="text2" w:themeTint="BF"/>
        </w:rPr>
      </w:pPr>
      <w:r w:rsidRPr="002111F1">
        <w:rPr>
          <w:rStyle w:val="QuoteChar"/>
          <w:rFonts w:eastAsia="Arial" w:cs="Arial"/>
          <w:i w:val="0"/>
          <w:iCs w:val="0"/>
          <w:color w:val="5C5C5C" w:themeColor="text2" w:themeTint="BF"/>
        </w:rPr>
        <w:t>The act of buying clothing for a survivor of domestic abuse can have larger impacts than simply replacing lost items, especially if they have previously been subjected to controlling behaviour. One referrer described how being able to purchase her own clothes impacted her client’s self-esteem:</w:t>
      </w:r>
    </w:p>
    <w:p w14:paraId="572499EF" w14:textId="484C4800" w:rsidR="002111F1" w:rsidRPr="00B35C5B" w:rsidRDefault="002111F1" w:rsidP="00B35C5B">
      <w:pPr>
        <w:pStyle w:val="Quote"/>
      </w:pPr>
      <w:r w:rsidRPr="00B35C5B">
        <w:rPr>
          <w:rStyle w:val="QuoteChar"/>
          <w:i/>
          <w:iCs/>
        </w:rPr>
        <w:t>“</w:t>
      </w:r>
      <w:proofErr w:type="spellStart"/>
      <w:r w:rsidRPr="00B35C5B">
        <w:rPr>
          <w:rStyle w:val="QuoteChar"/>
          <w:i/>
          <w:iCs/>
        </w:rPr>
        <w:t>Self esteem</w:t>
      </w:r>
      <w:proofErr w:type="spellEnd"/>
      <w:r w:rsidRPr="00B35C5B">
        <w:rPr>
          <w:rStyle w:val="QuoteChar"/>
          <w:i/>
          <w:iCs/>
        </w:rPr>
        <w:t xml:space="preserve">. Her own </w:t>
      </w:r>
      <w:proofErr w:type="spellStart"/>
      <w:r w:rsidRPr="00B35C5B">
        <w:rPr>
          <w:rStyle w:val="QuoteChar"/>
          <w:i/>
          <w:iCs/>
        </w:rPr>
        <w:t>self worth</w:t>
      </w:r>
      <w:proofErr w:type="spellEnd"/>
      <w:r w:rsidRPr="00B35C5B">
        <w:rPr>
          <w:rStyle w:val="QuoteChar"/>
          <w:i/>
          <w:iCs/>
        </w:rPr>
        <w:t xml:space="preserve"> her own individuality. The person that she is, she's able to get that person back a little bit because she's had to leave with nothing she's left with the clothes on her back and she was able to go out and buy things that she wants to wear, things that she can </w:t>
      </w:r>
      <w:proofErr w:type="gramStart"/>
      <w:r w:rsidRPr="00B35C5B">
        <w:rPr>
          <w:rStyle w:val="QuoteChar"/>
          <w:i/>
          <w:iCs/>
        </w:rPr>
        <w:t>make a decision</w:t>
      </w:r>
      <w:proofErr w:type="gramEnd"/>
      <w:r w:rsidRPr="00B35C5B">
        <w:rPr>
          <w:rStyle w:val="QuoteChar"/>
          <w:i/>
          <w:iCs/>
        </w:rPr>
        <w:t xml:space="preserve"> on. And so that's quite impactful.”</w:t>
      </w:r>
    </w:p>
    <w:p w14:paraId="7FDB60DF" w14:textId="0A1F3F7D" w:rsidR="00747758" w:rsidRPr="00B2206E" w:rsidRDefault="28307F34" w:rsidP="0047465D">
      <w:pPr>
        <w:pStyle w:val="Heading2"/>
      </w:pPr>
      <w:bookmarkStart w:id="112" w:name="_Toc141450465"/>
      <w:bookmarkStart w:id="113" w:name="_Toc150764854"/>
      <w:bookmarkStart w:id="114" w:name="_Toc150765357"/>
      <w:proofErr w:type="gramStart"/>
      <w:r>
        <w:t xml:space="preserve">3.5 </w:t>
      </w:r>
      <w:r w:rsidR="0E7210F2">
        <w:t xml:space="preserve"> Impact</w:t>
      </w:r>
      <w:proofErr w:type="gramEnd"/>
      <w:r w:rsidR="0E7210F2">
        <w:t xml:space="preserve"> on c</w:t>
      </w:r>
      <w:r w:rsidR="7C9F3D6E">
        <w:t>hildren</w:t>
      </w:r>
      <w:bookmarkEnd w:id="112"/>
      <w:bookmarkEnd w:id="113"/>
      <w:bookmarkEnd w:id="114"/>
    </w:p>
    <w:p w14:paraId="3B98FBC8" w14:textId="7B7E10AD" w:rsidR="00EC0E0A" w:rsidRDefault="14D72DFD" w:rsidP="5C3FEC52">
      <w:pPr>
        <w:rPr>
          <w:rFonts w:eastAsia="Arial" w:cs="Arial"/>
        </w:rPr>
      </w:pPr>
      <w:bookmarkStart w:id="115" w:name="_Toc1924887942"/>
      <w:r w:rsidRPr="1E0BE0E6">
        <w:rPr>
          <w:rFonts w:eastAsia="Arial" w:cs="Arial"/>
        </w:rPr>
        <w:t xml:space="preserve">The </w:t>
      </w:r>
      <w:r w:rsidR="64535ABC" w:rsidRPr="1E0BE0E6">
        <w:rPr>
          <w:rFonts w:eastAsia="Arial" w:cs="Arial"/>
        </w:rPr>
        <w:t>effects</w:t>
      </w:r>
      <w:r w:rsidRPr="1E0BE0E6">
        <w:rPr>
          <w:rFonts w:eastAsia="Arial" w:cs="Arial"/>
        </w:rPr>
        <w:t xml:space="preserve"> of </w:t>
      </w:r>
      <w:r w:rsidR="4B26219C" w:rsidRPr="1E0BE0E6">
        <w:rPr>
          <w:rFonts w:eastAsia="Arial" w:cs="Arial"/>
        </w:rPr>
        <w:t>domestic</w:t>
      </w:r>
      <w:r w:rsidRPr="1E0BE0E6">
        <w:rPr>
          <w:rFonts w:eastAsia="Arial" w:cs="Arial"/>
        </w:rPr>
        <w:t xml:space="preserve"> abuse on children are profound</w:t>
      </w:r>
      <w:r w:rsidR="3F1A499D" w:rsidRPr="1E0BE0E6">
        <w:rPr>
          <w:rFonts w:eastAsia="Arial" w:cs="Arial"/>
        </w:rPr>
        <w:t>. C</w:t>
      </w:r>
      <w:r w:rsidR="6A79E732" w:rsidRPr="1E0BE0E6">
        <w:rPr>
          <w:rFonts w:eastAsia="Arial" w:cs="Arial"/>
        </w:rPr>
        <w:t xml:space="preserve">hildren are </w:t>
      </w:r>
      <w:r w:rsidR="36F030EA" w:rsidRPr="1E0BE0E6">
        <w:rPr>
          <w:rFonts w:eastAsia="Arial" w:cs="Arial"/>
        </w:rPr>
        <w:t xml:space="preserve">recognised as </w:t>
      </w:r>
      <w:r w:rsidR="6A79E732" w:rsidRPr="1E0BE0E6">
        <w:rPr>
          <w:rFonts w:eastAsia="Arial" w:cs="Arial"/>
        </w:rPr>
        <w:t xml:space="preserve">victims of domestic abuse </w:t>
      </w:r>
      <w:r w:rsidR="69DBB711" w:rsidRPr="1E0BE0E6">
        <w:rPr>
          <w:rFonts w:eastAsia="Arial" w:cs="Arial"/>
        </w:rPr>
        <w:t>as included in the legal</w:t>
      </w:r>
      <w:r w:rsidR="3DAA1F03" w:rsidRPr="1E0BE0E6">
        <w:rPr>
          <w:rFonts w:eastAsia="Arial" w:cs="Arial"/>
        </w:rPr>
        <w:t xml:space="preserve"> </w:t>
      </w:r>
      <w:r w:rsidR="0667DD16" w:rsidRPr="1E0BE0E6">
        <w:rPr>
          <w:rFonts w:eastAsia="Arial" w:cs="Arial"/>
        </w:rPr>
        <w:t xml:space="preserve">definition </w:t>
      </w:r>
      <w:r w:rsidR="028020E7" w:rsidRPr="1E0BE0E6">
        <w:rPr>
          <w:rFonts w:eastAsia="Arial" w:cs="Arial"/>
        </w:rPr>
        <w:t>of domest</w:t>
      </w:r>
      <w:r w:rsidR="60E62C4C" w:rsidRPr="1E0BE0E6">
        <w:rPr>
          <w:rFonts w:eastAsia="Arial" w:cs="Arial"/>
        </w:rPr>
        <w:t>ic abuse</w:t>
      </w:r>
      <w:r w:rsidR="7D9C2370" w:rsidRPr="1E0BE0E6">
        <w:rPr>
          <w:rFonts w:eastAsia="Arial" w:cs="Arial"/>
        </w:rPr>
        <w:t xml:space="preserve"> implemented </w:t>
      </w:r>
      <w:proofErr w:type="gramStart"/>
      <w:r w:rsidR="7D9C2370" w:rsidRPr="1E0BE0E6">
        <w:rPr>
          <w:rFonts w:eastAsia="Arial" w:cs="Arial"/>
        </w:rPr>
        <w:t>as a result of</w:t>
      </w:r>
      <w:proofErr w:type="gramEnd"/>
      <w:r w:rsidR="7D9C2370" w:rsidRPr="1E0BE0E6">
        <w:rPr>
          <w:rFonts w:eastAsia="Arial" w:cs="Arial"/>
        </w:rPr>
        <w:t xml:space="preserve"> the </w:t>
      </w:r>
      <w:r w:rsidR="46C44FDE" w:rsidRPr="1E0BE0E6">
        <w:rPr>
          <w:rFonts w:eastAsia="Arial" w:cs="Arial"/>
        </w:rPr>
        <w:t>D</w:t>
      </w:r>
      <w:r w:rsidR="7D9C2370" w:rsidRPr="1E0BE0E6">
        <w:rPr>
          <w:rFonts w:eastAsia="Arial" w:cs="Arial"/>
        </w:rPr>
        <w:t xml:space="preserve">omestic </w:t>
      </w:r>
      <w:r w:rsidR="47389D7F" w:rsidRPr="1E0BE0E6">
        <w:rPr>
          <w:rFonts w:eastAsia="Arial" w:cs="Arial"/>
        </w:rPr>
        <w:t>A</w:t>
      </w:r>
      <w:r w:rsidR="7D9C2370" w:rsidRPr="1E0BE0E6">
        <w:rPr>
          <w:rFonts w:eastAsia="Arial" w:cs="Arial"/>
        </w:rPr>
        <w:t xml:space="preserve">buse </w:t>
      </w:r>
      <w:r w:rsidR="78C79EF2" w:rsidRPr="1E0BE0E6">
        <w:rPr>
          <w:rFonts w:eastAsia="Arial" w:cs="Arial"/>
        </w:rPr>
        <w:t>A</w:t>
      </w:r>
      <w:r w:rsidR="7D9C2370" w:rsidRPr="1E0BE0E6">
        <w:rPr>
          <w:rFonts w:eastAsia="Arial" w:cs="Arial"/>
        </w:rPr>
        <w:t>ct 2021</w:t>
      </w:r>
      <w:r w:rsidR="60E62C4C" w:rsidRPr="1E0BE0E6">
        <w:rPr>
          <w:rFonts w:eastAsia="Arial" w:cs="Arial"/>
        </w:rPr>
        <w:t>.</w:t>
      </w:r>
      <w:r w:rsidR="0667DD16" w:rsidRPr="1E0BE0E6">
        <w:rPr>
          <w:rFonts w:eastAsia="Arial" w:cs="Arial"/>
        </w:rPr>
        <w:t xml:space="preserve"> </w:t>
      </w:r>
      <w:r w:rsidR="552A692A" w:rsidRPr="1E0BE0E6">
        <w:rPr>
          <w:rFonts w:eastAsia="Arial" w:cs="Arial"/>
        </w:rPr>
        <w:t>As such the</w:t>
      </w:r>
      <w:r w:rsidR="78E80E51" w:rsidRPr="1E0BE0E6">
        <w:rPr>
          <w:rFonts w:eastAsia="Arial" w:cs="Arial"/>
        </w:rPr>
        <w:t xml:space="preserve"> f</w:t>
      </w:r>
      <w:r w:rsidR="277305FD" w:rsidRPr="1E0BE0E6">
        <w:rPr>
          <w:rFonts w:eastAsia="Arial" w:cs="Arial"/>
        </w:rPr>
        <w:t>und</w:t>
      </w:r>
      <w:r w:rsidR="78E80E51" w:rsidRPr="1E0BE0E6">
        <w:rPr>
          <w:rFonts w:eastAsia="Arial" w:cs="Arial"/>
        </w:rPr>
        <w:t xml:space="preserve"> had</w:t>
      </w:r>
      <w:r w:rsidR="277305FD" w:rsidRPr="1E0BE0E6">
        <w:rPr>
          <w:rFonts w:eastAsia="Arial" w:cs="Arial"/>
        </w:rPr>
        <w:t xml:space="preserve"> a strong impact on </w:t>
      </w:r>
      <w:r w:rsidR="15FE80EC" w:rsidRPr="1E0BE0E6">
        <w:rPr>
          <w:rFonts w:eastAsia="Arial" w:cs="Arial"/>
        </w:rPr>
        <w:t>the welfare of survivors’ children. In our survey,</w:t>
      </w:r>
      <w:r w:rsidR="5C5EF4E0" w:rsidRPr="1E0BE0E6">
        <w:rPr>
          <w:rFonts w:eastAsia="Arial" w:cs="Arial"/>
        </w:rPr>
        <w:t xml:space="preserve"> </w:t>
      </w:r>
      <w:r w:rsidR="277305FD" w:rsidRPr="1E0BE0E6">
        <w:rPr>
          <w:rFonts w:eastAsia="Arial" w:cs="Arial"/>
        </w:rPr>
        <w:t xml:space="preserve">84.5% </w:t>
      </w:r>
      <w:r w:rsidR="15FE80EC" w:rsidRPr="1E0BE0E6">
        <w:rPr>
          <w:rFonts w:eastAsia="Arial" w:cs="Arial"/>
        </w:rPr>
        <w:t xml:space="preserve">of respondents </w:t>
      </w:r>
      <w:r w:rsidR="277305FD" w:rsidRPr="1E0BE0E6">
        <w:rPr>
          <w:rFonts w:eastAsia="Arial" w:cs="Arial"/>
        </w:rPr>
        <w:t xml:space="preserve">agreed or strongly agreed that the fund had supported the child(ren) of the survivor(s) they referred. </w:t>
      </w:r>
      <w:r w:rsidR="169BEAA1" w:rsidRPr="1E0BE0E6">
        <w:rPr>
          <w:rFonts w:eastAsia="Arial" w:cs="Arial"/>
        </w:rPr>
        <w:t>Our interviewees told us t</w:t>
      </w:r>
      <w:r w:rsidR="62EE04EE">
        <w:t>his included funding being used to visit children, opportunities to use the funding to improve emergency accommodation for children and purchasing essential goods for children</w:t>
      </w:r>
      <w:r w:rsidR="62EE04EE" w:rsidRPr="1E0BE0E6">
        <w:rPr>
          <w:rFonts w:eastAsia="Arial" w:cs="Arial"/>
          <w:color w:val="000000"/>
        </w:rPr>
        <w:t>.</w:t>
      </w:r>
      <w:r w:rsidR="62EE04EE" w:rsidRPr="1E0BE0E6">
        <w:rPr>
          <w:rFonts w:eastAsia="Arial" w:cs="Arial"/>
        </w:rPr>
        <w:t xml:space="preserve"> </w:t>
      </w:r>
      <w:r w:rsidR="277305FD" w:rsidRPr="1E0BE0E6">
        <w:rPr>
          <w:rFonts w:eastAsia="Arial" w:cs="Arial"/>
        </w:rPr>
        <w:t xml:space="preserve">This was supported through the interviews we conducted </w:t>
      </w:r>
      <w:r w:rsidR="5B984451" w:rsidRPr="1E0BE0E6">
        <w:rPr>
          <w:rFonts w:eastAsia="Arial" w:cs="Arial"/>
        </w:rPr>
        <w:t>with support worker</w:t>
      </w:r>
      <w:r w:rsidR="1C83933E" w:rsidRPr="1E0BE0E6">
        <w:rPr>
          <w:rFonts w:eastAsia="Arial" w:cs="Arial"/>
        </w:rPr>
        <w:t>s</w:t>
      </w:r>
      <w:r w:rsidR="5B984451" w:rsidRPr="1E0BE0E6">
        <w:rPr>
          <w:rFonts w:eastAsia="Arial" w:cs="Arial"/>
        </w:rPr>
        <w:t xml:space="preserve"> providing</w:t>
      </w:r>
      <w:r w:rsidR="277305FD" w:rsidRPr="1E0BE0E6">
        <w:rPr>
          <w:rFonts w:eastAsia="Arial" w:cs="Arial"/>
        </w:rPr>
        <w:t xml:space="preserve"> examples of how those who accessed the fund used it to support their children:</w:t>
      </w:r>
    </w:p>
    <w:p w14:paraId="76FFF701" w14:textId="1288677B" w:rsidR="00EC0E0A" w:rsidRDefault="4DFD51ED" w:rsidP="00EC0E0A">
      <w:pPr>
        <w:pStyle w:val="Quote"/>
        <w:jc w:val="center"/>
        <w:rPr>
          <w:rFonts w:eastAsia="Arial" w:cs="Arial"/>
          <w:color w:val="5C5C5C" w:themeColor="text2" w:themeTint="BF"/>
        </w:rPr>
      </w:pPr>
      <w:r w:rsidRPr="55C0C622">
        <w:rPr>
          <w:rFonts w:eastAsia="Arial" w:cs="Arial"/>
          <w:color w:val="5C5C5C" w:themeColor="text2" w:themeTint="BF"/>
        </w:rPr>
        <w:t xml:space="preserve">“And I have a young lady who's only 18 and pregnant by her perpetrator. But she's been moved out of </w:t>
      </w:r>
      <w:proofErr w:type="gramStart"/>
      <w:r w:rsidRPr="55C0C622">
        <w:rPr>
          <w:rFonts w:eastAsia="Arial" w:cs="Arial"/>
          <w:color w:val="5C5C5C" w:themeColor="text2" w:themeTint="BF"/>
        </w:rPr>
        <w:t>area</w:t>
      </w:r>
      <w:proofErr w:type="gramEnd"/>
      <w:r w:rsidRPr="55C0C622">
        <w:rPr>
          <w:rFonts w:eastAsia="Arial" w:cs="Arial"/>
          <w:color w:val="5C5C5C" w:themeColor="text2" w:themeTint="BF"/>
        </w:rPr>
        <w:t xml:space="preserve"> and she is under children's social care herself. And she was using this this money because she </w:t>
      </w:r>
      <w:proofErr w:type="gramStart"/>
      <w:r w:rsidRPr="55C0C622">
        <w:rPr>
          <w:rFonts w:eastAsia="Arial" w:cs="Arial"/>
          <w:color w:val="5C5C5C" w:themeColor="text2" w:themeTint="BF"/>
        </w:rPr>
        <w:t>has to</w:t>
      </w:r>
      <w:proofErr w:type="gramEnd"/>
      <w:r w:rsidRPr="55C0C622">
        <w:rPr>
          <w:rFonts w:eastAsia="Arial" w:cs="Arial"/>
          <w:color w:val="5C5C5C" w:themeColor="text2" w:themeTint="BF"/>
        </w:rPr>
        <w:t xml:space="preserve"> go into, well, she had the option of mum and baby or mother and baby foster. And she took mother and baby </w:t>
      </w:r>
      <w:r w:rsidR="2F2A5750" w:rsidRPr="55C0C622">
        <w:rPr>
          <w:rFonts w:eastAsia="Arial" w:cs="Arial"/>
          <w:color w:val="5C5C5C" w:themeColor="text2" w:themeTint="BF"/>
        </w:rPr>
        <w:t>f</w:t>
      </w:r>
      <w:r w:rsidRPr="55C0C622">
        <w:rPr>
          <w:rFonts w:eastAsia="Arial" w:cs="Arial"/>
          <w:color w:val="5C5C5C" w:themeColor="text2" w:themeTint="BF"/>
        </w:rPr>
        <w:t xml:space="preserve">oster. </w:t>
      </w:r>
      <w:proofErr w:type="gramStart"/>
      <w:r w:rsidRPr="55C0C622">
        <w:rPr>
          <w:rFonts w:eastAsia="Arial" w:cs="Arial"/>
          <w:color w:val="5C5C5C" w:themeColor="text2" w:themeTint="BF"/>
        </w:rPr>
        <w:t>So</w:t>
      </w:r>
      <w:proofErr w:type="gramEnd"/>
      <w:r w:rsidRPr="55C0C622">
        <w:rPr>
          <w:rFonts w:eastAsia="Arial" w:cs="Arial"/>
          <w:color w:val="5C5C5C" w:themeColor="text2" w:themeTint="BF"/>
        </w:rPr>
        <w:t xml:space="preserve"> she now has the money to go and buy the things for the baby that she needs to go into that”</w:t>
      </w:r>
    </w:p>
    <w:p w14:paraId="5BE6AC81" w14:textId="77777777" w:rsidR="00EC0E0A" w:rsidRDefault="00EC0E0A" w:rsidP="00EC0E0A">
      <w:r w:rsidRPr="628963F1">
        <w:t>Another gave an example of a survivor who had recently gained custody of her children after fleeing abuse and using the money to purchase items for her home for when the children come back into her care.</w:t>
      </w:r>
    </w:p>
    <w:p w14:paraId="3B74A515" w14:textId="04B0FB52" w:rsidR="00EC0E0A" w:rsidRDefault="00331E21" w:rsidP="00EC0E0A">
      <w:r>
        <w:t>Th</w:t>
      </w:r>
      <w:r w:rsidR="004006D8">
        <w:t xml:space="preserve">e flexibility of the fund allowed survivors to better meet the needs of their children whilst in temporary accommodation, again contributing to survivors’ ability to remain </w:t>
      </w:r>
      <w:r w:rsidR="00B761E4">
        <w:t>safely in that stop gap accommodation and stay fled. One interviewee gave this example</w:t>
      </w:r>
      <w:r w:rsidR="00EC0E0A">
        <w:t>:</w:t>
      </w:r>
    </w:p>
    <w:p w14:paraId="4FD1B1E8" w14:textId="7DB034E2" w:rsidR="00EC0E0A" w:rsidRPr="00EC0E0A" w:rsidRDefault="00EC0E0A" w:rsidP="55C0C622">
      <w:pPr>
        <w:pStyle w:val="Quote"/>
        <w:jc w:val="center"/>
      </w:pPr>
      <w:r>
        <w:t>“She was basically placed in temporary accommodation, emergency temporary accommodation without a washing machine, and she has a child with special needs and another older child, and she had been placed in that accommodation due to a serious incident. Buying, like a washing machine or something like that to try and just ease that pressure on her.”</w:t>
      </w:r>
    </w:p>
    <w:p w14:paraId="3D60C176" w14:textId="125652D3" w:rsidR="0A427023" w:rsidRDefault="0A427023" w:rsidP="0A427023"/>
    <w:p w14:paraId="3583EF79" w14:textId="614C18CB" w:rsidR="00AA3825" w:rsidRDefault="0E7210F2" w:rsidP="0047465D">
      <w:pPr>
        <w:pStyle w:val="Heading2"/>
      </w:pPr>
      <w:bookmarkStart w:id="116" w:name="_Toc141450466"/>
      <w:bookmarkStart w:id="117" w:name="_Toc150765358"/>
      <w:r>
        <w:t xml:space="preserve">3.6 Most impactful time to receive the </w:t>
      </w:r>
      <w:proofErr w:type="gramStart"/>
      <w:r>
        <w:t>grant</w:t>
      </w:r>
      <w:bookmarkEnd w:id="116"/>
      <w:bookmarkEnd w:id="117"/>
      <w:proofErr w:type="gramEnd"/>
      <w:r>
        <w:t xml:space="preserve"> </w:t>
      </w:r>
    </w:p>
    <w:p w14:paraId="603A7A87" w14:textId="48D3AA6D" w:rsidR="0A427023" w:rsidRDefault="0A427023" w:rsidP="0A427023"/>
    <w:p w14:paraId="49B87E94" w14:textId="60231BA5" w:rsidR="00355B1B" w:rsidRDefault="026FB455" w:rsidP="00355B1B">
      <w:pPr>
        <w:rPr>
          <w:rFonts w:eastAsia="Open Sans"/>
        </w:rPr>
      </w:pPr>
      <w:r w:rsidRPr="0A427023">
        <w:rPr>
          <w:rFonts w:eastAsia="Open Sans"/>
        </w:rPr>
        <w:t>Understanding when and where this funding is most needed by those fleeing abuse was a core aim of this evaluation process. We know from our survey analysis almost half of survivors receiving the fund were in refuge services (46.9%), with a third in outreach services (36.7%) and 27.6% in resettlement services, showing a clear need for this funding in accommodation-based services and community-based support services.</w:t>
      </w:r>
    </w:p>
    <w:p w14:paraId="2186C0A3" w14:textId="7318B4BA" w:rsidR="00AA3825" w:rsidRDefault="3DCCF9FC" w:rsidP="00AA3825">
      <w:r>
        <w:t xml:space="preserve">When speaking to interviewees we asked what point in their journey they felt survivors would benefit most from type of grant funding. Some mentioned that this is difficult to pinpoint and that there will always be someone in need and every survivor has a unique experience of abuse. However, two key moments were mentioned in responses as the most impactful time to receive fundings. These were when the survivor had just fled abuse and when they came to access move-on accommodation after refuge. </w:t>
      </w:r>
    </w:p>
    <w:p w14:paraId="2796FB5C" w14:textId="5C01FCA9" w:rsidR="0074352D" w:rsidRDefault="0074352D" w:rsidP="0074352D">
      <w:pPr>
        <w:pStyle w:val="Heading4"/>
      </w:pPr>
      <w:bookmarkStart w:id="118" w:name="_Toc141450467"/>
      <w:r>
        <w:t xml:space="preserve">Immediately after leaving an </w:t>
      </w:r>
      <w:proofErr w:type="gramStart"/>
      <w:r>
        <w:t>abuser</w:t>
      </w:r>
      <w:bookmarkEnd w:id="118"/>
      <w:proofErr w:type="gramEnd"/>
    </w:p>
    <w:p w14:paraId="4998F239" w14:textId="30C96E1F" w:rsidR="00AA3825" w:rsidRDefault="7970C453" w:rsidP="00AA3825">
      <w:r>
        <w:t>Interviewees noted that when survivors have just left an abuser it is an important time to receive financial support. M</w:t>
      </w:r>
      <w:r w:rsidRPr="0A427023">
        <w:rPr>
          <w:rFonts w:eastAsia="Open Sans"/>
        </w:rPr>
        <w:t>any of the survivors they support leave their homes with little to no belongings and need financial support to purchase essentials, such as food or clothing. They also mentioned that many survivors see gaps between entering services and having access to benefits; this is even more challenging for those who have NRPF. Th</w:t>
      </w:r>
      <w:r>
        <w:t xml:space="preserve">is can also create challenges for survivors around paying for their stay in refuge. </w:t>
      </w:r>
    </w:p>
    <w:p w14:paraId="0B9159B7" w14:textId="257A866A" w:rsidR="00AA3825" w:rsidRDefault="00AA3825" w:rsidP="55C0C622">
      <w:pPr>
        <w:pStyle w:val="Quote"/>
        <w:jc w:val="center"/>
      </w:pPr>
      <w:r>
        <w:t xml:space="preserve">“Really significant for our survivors who are living in refuge and unable to make the payment of service charge and they were able to get that up to date because that service charge then goes in on to be a housing debt which we don't want anybody to leave refuge into independence with a housing debt hanging over </w:t>
      </w:r>
      <w:proofErr w:type="gramStart"/>
      <w:r>
        <w:t>them”</w:t>
      </w:r>
      <w:proofErr w:type="gramEnd"/>
    </w:p>
    <w:p w14:paraId="622B6F43" w14:textId="77777777" w:rsidR="00AA3825" w:rsidRDefault="00AA3825" w:rsidP="55C0C622">
      <w:pPr>
        <w:pStyle w:val="Quote"/>
        <w:jc w:val="center"/>
      </w:pPr>
      <w:r>
        <w:t xml:space="preserve">“… it's a good support for women who have come into refuge because often they have joint UC claim which is shutdown straight away and to prevent obviously the perpetrator from accessing the money or women who have no recourse to public </w:t>
      </w:r>
      <w:proofErr w:type="gramStart"/>
      <w:r>
        <w:t>funds</w:t>
      </w:r>
      <w:proofErr w:type="gramEnd"/>
      <w:r>
        <w:t xml:space="preserve"> and we have to get the process up and ready for the UC and that application can take time.”</w:t>
      </w:r>
    </w:p>
    <w:p w14:paraId="5D427C20" w14:textId="5AA0B2A9" w:rsidR="0074352D" w:rsidRDefault="0074352D" w:rsidP="0074352D">
      <w:pPr>
        <w:pStyle w:val="Heading4"/>
      </w:pPr>
      <w:bookmarkStart w:id="119" w:name="_Toc141450468"/>
      <w:r>
        <w:t>Moving on from refuge</w:t>
      </w:r>
      <w:bookmarkEnd w:id="119"/>
    </w:p>
    <w:p w14:paraId="37583681" w14:textId="451F0A4E" w:rsidR="00AA3825" w:rsidRPr="00E92BCB" w:rsidRDefault="12216527" w:rsidP="00AA3825">
      <w:pPr>
        <w:rPr>
          <w:rFonts w:eastAsia="Open Sans"/>
        </w:rPr>
      </w:pPr>
      <w:r>
        <w:t xml:space="preserve">When </w:t>
      </w:r>
      <w:r w:rsidRPr="0A427023">
        <w:rPr>
          <w:rFonts w:eastAsia="Open Sans"/>
        </w:rPr>
        <w:t>entering new accommodation following a stay in refuge</w:t>
      </w:r>
      <w:r>
        <w:t>, interviewees often mentioned the need to make new accommodation safe and suitable for a survivor. This included installing security arrangements, such as CCTV or Ring doorbells in new accommodation or purchasing suitable appliances and furniture for new housing.</w:t>
      </w:r>
      <w:r w:rsidRPr="0A427023">
        <w:rPr>
          <w:rFonts w:eastAsia="Open Sans"/>
        </w:rPr>
        <w:t xml:space="preserve"> Examples of how financial support during this time would be used were given in our interviews and included buying home essentials or improving the security of their new homes. One interviewee noted that funding during this period helps survivors have an increased sense of independence:</w:t>
      </w:r>
    </w:p>
    <w:p w14:paraId="1C4E4E03" w14:textId="328134B1" w:rsidR="00AA3825" w:rsidRDefault="3B43B570" w:rsidP="24133B57">
      <w:pPr>
        <w:pStyle w:val="Quote"/>
      </w:pPr>
      <w:r>
        <w:t>“</w:t>
      </w:r>
      <w:proofErr w:type="gramStart"/>
      <w:r>
        <w:t>So</w:t>
      </w:r>
      <w:proofErr w:type="gramEnd"/>
      <w:r>
        <w:t xml:space="preserve"> I think those early stages where they come to refuge and it's probably quite essential. And then the other end of it is when they </w:t>
      </w:r>
      <w:proofErr w:type="gramStart"/>
      <w:r>
        <w:t>moving</w:t>
      </w:r>
      <w:proofErr w:type="gramEnd"/>
      <w:r>
        <w:t xml:space="preserve"> on and so when we do support women and through their journey, we encourage them to save as much as possible. And some women know they do fantastically.</w:t>
      </w:r>
      <w:proofErr w:type="gramStart"/>
      <w:r>
        <w:t>….Um</w:t>
      </w:r>
      <w:proofErr w:type="gramEnd"/>
      <w:r>
        <w:t xml:space="preserve">, but as you know, moving out, especially if they're going to council properties, is all unfurnished uncarpeted. They need a lot of money to move on independently, and we've always said that it takes time ….... </w:t>
      </w:r>
      <w:proofErr w:type="gramStart"/>
      <w:r>
        <w:t>So</w:t>
      </w:r>
      <w:proofErr w:type="gramEnd"/>
      <w:r>
        <w:t xml:space="preserve"> I think in terms of a fund like this it it's literally at the beginning of when they joined the project and then when they're ready to move on.”</w:t>
      </w:r>
    </w:p>
    <w:p w14:paraId="57A00350" w14:textId="32FC8836" w:rsidR="00AA3825" w:rsidRDefault="6A44866B" w:rsidP="0047465D">
      <w:pPr>
        <w:pStyle w:val="Heading2"/>
      </w:pPr>
      <w:bookmarkStart w:id="120" w:name="_Toc141450469"/>
      <w:bookmarkStart w:id="121" w:name="_Toc150764856"/>
      <w:bookmarkStart w:id="122" w:name="_Toc150765359"/>
      <w:r>
        <w:t>3</w:t>
      </w:r>
      <w:r w:rsidR="0BC3C656">
        <w:t>.</w:t>
      </w:r>
      <w:r w:rsidR="44E48A34">
        <w:t>7</w:t>
      </w:r>
      <w:r w:rsidR="0BC3C656">
        <w:t xml:space="preserve"> </w:t>
      </w:r>
      <w:r w:rsidR="12216527">
        <w:t>Demand for funding</w:t>
      </w:r>
      <w:bookmarkEnd w:id="120"/>
      <w:bookmarkEnd w:id="121"/>
      <w:bookmarkEnd w:id="122"/>
    </w:p>
    <w:p w14:paraId="30ABE968" w14:textId="65BF568F" w:rsidR="00AA3825" w:rsidRDefault="1F502A19" w:rsidP="00AA3825">
      <w:r>
        <w:t xml:space="preserve">Evidently, there is clear high demand for this funding. This is firstly evidenced by the rate at which the funding was administered, with </w:t>
      </w:r>
      <w:r w:rsidR="4306A5C2">
        <w:t>the non</w:t>
      </w:r>
      <w:r w:rsidR="145F1E39">
        <w:t>-</w:t>
      </w:r>
      <w:r w:rsidR="4306A5C2">
        <w:t xml:space="preserve">ring-fenced funding being allocated within five days and </w:t>
      </w:r>
      <w:r>
        <w:t xml:space="preserve">all the funding being allocated within </w:t>
      </w:r>
      <w:r w:rsidR="07B880BE">
        <w:t>16 calendar</w:t>
      </w:r>
      <w:r>
        <w:t xml:space="preserve"> days. As well as demonstrating demand our evaluation shows us that there is still unmet need. A quarter of survey respondents (25.5%) said they had eligible survivors in their service they would have liked to refer but could</w:t>
      </w:r>
      <w:r w:rsidR="604DDEFC">
        <w:t xml:space="preserve"> </w:t>
      </w:r>
      <w:proofErr w:type="gramStart"/>
      <w:r w:rsidR="604DDEFC">
        <w:t>no</w:t>
      </w:r>
      <w:r>
        <w:t>t</w:t>
      </w:r>
      <w:proofErr w:type="gramEnd"/>
      <w:r>
        <w:t xml:space="preserve"> due to the limited available funding and almost all respondents said they would use the emergency fund again if they had the opportunity to do so (98.0%). Furthermore, the main reason for rejected applications was that the funding had already being allocated (60.5%). Evidence of unmet demand was also reflected in the interviews where caps on the number of applications influenced the decision</w:t>
      </w:r>
      <w:r w:rsidR="62D697C1">
        <w:t>-</w:t>
      </w:r>
      <w:r>
        <w:t>making process of who workers referred to the fund, notably demonstrated in the below comment:</w:t>
      </w:r>
    </w:p>
    <w:p w14:paraId="4E261059" w14:textId="7E69305F" w:rsidR="00AA3825" w:rsidRDefault="00AA3825" w:rsidP="55C0C622">
      <w:pPr>
        <w:pStyle w:val="Quote"/>
        <w:jc w:val="center"/>
        <w:rPr>
          <w:rFonts w:eastAsia="Arial" w:cs="Arial"/>
        </w:rPr>
      </w:pPr>
      <w:r>
        <w:t xml:space="preserve">“I do think it was a difficult decision for us. And you know, like an elimination process and it was hard </w:t>
      </w:r>
      <w:proofErr w:type="gramStart"/>
      <w:r>
        <w:t>and in the end,</w:t>
      </w:r>
      <w:proofErr w:type="gramEnd"/>
      <w:r>
        <w:t xml:space="preserve"> even though when we said just to action, just trying to think we ended up pulling names out of a hat.”</w:t>
      </w:r>
    </w:p>
    <w:p w14:paraId="254E10CF" w14:textId="076F8E6C" w:rsidR="00AA3825" w:rsidRDefault="7970C453" w:rsidP="00AA3825">
      <w:r>
        <w:t>This clearly demonstrates that there is still an unmet demand for funding of this nature amongst domestic abuse services</w:t>
      </w:r>
      <w:r w:rsidR="6154C80F">
        <w:t xml:space="preserve"> and the survivors they support</w:t>
      </w:r>
      <w:r>
        <w:t>.</w:t>
      </w:r>
    </w:p>
    <w:p w14:paraId="7DCEE3E2" w14:textId="77777777" w:rsidR="00472AE4" w:rsidRDefault="00472AE4">
      <w:pPr>
        <w:spacing w:after="200"/>
        <w:rPr>
          <w:rFonts w:eastAsiaTheme="majorEastAsia"/>
          <w:noProof/>
          <w:color w:val="B6006C"/>
          <w:sz w:val="32"/>
          <w:szCs w:val="32"/>
          <w:lang w:eastAsia="en-GB"/>
        </w:rPr>
      </w:pPr>
      <w:bookmarkStart w:id="123" w:name="_Toc141450470"/>
      <w:bookmarkStart w:id="124" w:name="_Toc141450608"/>
      <w:r>
        <w:br w:type="page"/>
      </w:r>
    </w:p>
    <w:p w14:paraId="445B04CE" w14:textId="0D578AD1" w:rsidR="006F75BD" w:rsidRDefault="12F08FD2" w:rsidP="00DB5074">
      <w:pPr>
        <w:pStyle w:val="Heading1"/>
      </w:pPr>
      <w:bookmarkStart w:id="125" w:name="_Toc150764857"/>
      <w:bookmarkStart w:id="126" w:name="_Toc150765360"/>
      <w:r>
        <w:t>Recommendation</w:t>
      </w:r>
      <w:r w:rsidR="00DB5074">
        <w:t xml:space="preserve"> and c</w:t>
      </w:r>
      <w:r w:rsidR="0047465D">
        <w:t>onclu</w:t>
      </w:r>
      <w:r>
        <w:t>s</w:t>
      </w:r>
      <w:bookmarkEnd w:id="115"/>
      <w:bookmarkEnd w:id="123"/>
      <w:bookmarkEnd w:id="124"/>
      <w:r w:rsidR="0047465D">
        <w:t>ion</w:t>
      </w:r>
      <w:bookmarkEnd w:id="125"/>
      <w:bookmarkEnd w:id="126"/>
    </w:p>
    <w:p w14:paraId="2D53EB4E" w14:textId="0B0A08B0" w:rsidR="0047465D" w:rsidRPr="0047465D" w:rsidRDefault="0047465D" w:rsidP="0047465D">
      <w:pPr>
        <w:pStyle w:val="Heading3"/>
        <w:rPr>
          <w:lang w:eastAsia="en-GB"/>
        </w:rPr>
      </w:pPr>
      <w:r>
        <w:rPr>
          <w:lang w:eastAsia="en-GB"/>
        </w:rPr>
        <w:t>Recommendation</w:t>
      </w:r>
    </w:p>
    <w:p w14:paraId="57EF28C1" w14:textId="71A4EC3C" w:rsidR="006F75BD" w:rsidRDefault="41B5751D" w:rsidP="0A427023">
      <w:bookmarkStart w:id="127" w:name="_Toc141450471"/>
      <w:bookmarkStart w:id="128" w:name="_Toc141450609"/>
      <w:r>
        <w:t>We recommend a c</w:t>
      </w:r>
      <w:r w:rsidR="0800D06F">
        <w:t>ontinuation of a financial hardship fund for survivors of domestic abuse using the model piloted</w:t>
      </w:r>
      <w:r w:rsidR="719447F9">
        <w:t>.</w:t>
      </w:r>
      <w:bookmarkEnd w:id="127"/>
      <w:bookmarkEnd w:id="128"/>
      <w:r w:rsidR="0800D06F">
        <w:t xml:space="preserve"> </w:t>
      </w:r>
    </w:p>
    <w:p w14:paraId="0CFB6868" w14:textId="77777777" w:rsidR="006F75BD" w:rsidRDefault="006F75BD" w:rsidP="006F75BD">
      <w:r>
        <w:t xml:space="preserve">A quarter of respondents to the survey said that they had more survivors whom they would refer if funds were available and 98% said they would use the fund again if there were an opportunity to do so. This evaluation clearly demonstrates that there is unmet demand for a fund that provides immediately accessible small grants to individual survivors to support them in fleeing abuse or remaining fled from their abusers. </w:t>
      </w:r>
    </w:p>
    <w:p w14:paraId="2B931718" w14:textId="71B66C93" w:rsidR="00B9296C" w:rsidRDefault="62630284" w:rsidP="00B9296C">
      <w:r>
        <w:t>The success of this fund</w:t>
      </w:r>
      <w:r w:rsidR="41217163">
        <w:t xml:space="preserve"> shows that the model piloted served well to m</w:t>
      </w:r>
      <w:r w:rsidR="4B88A26F">
        <w:t xml:space="preserve">eet </w:t>
      </w:r>
      <w:r w:rsidR="41217163">
        <w:t xml:space="preserve">need, with delivery through Women’s Aid Federation of England removing significant parts of the administrative burden for frontline services. </w:t>
      </w:r>
      <w:r w:rsidR="5BFC6C20">
        <w:t xml:space="preserve">It also evidences the quality of using </w:t>
      </w:r>
      <w:r w:rsidR="300717F9">
        <w:t>existing</w:t>
      </w:r>
      <w:r w:rsidR="5BFC6C20">
        <w:t xml:space="preserve"> communication networks on</w:t>
      </w:r>
      <w:r w:rsidR="41217163">
        <w:t xml:space="preserve"> positive experiences of communications</w:t>
      </w:r>
      <w:r w:rsidR="5B1156FD">
        <w:t xml:space="preserve"> of this funding.</w:t>
      </w:r>
      <w:r w:rsidR="42648C13">
        <w:t xml:space="preserve"> </w:t>
      </w:r>
      <w:r w:rsidR="00791B60" w:rsidRPr="28587F02">
        <w:rPr>
          <w:rFonts w:eastAsia="Open Sans"/>
        </w:rPr>
        <w:t>It is clear there is still a large unmet demand for such funding, from our findings we recommend the creation of a longer-term financial hardship fund, modelled on the recent ‘emergency fund’ to be disbursed through Women’s Aid Federation of England, working with agreed partners through memoranda of understanding, to a network of specialist domestic abuse services in England and Wales.</w:t>
      </w:r>
      <w:r w:rsidR="00B9296C">
        <w:t xml:space="preserve"> A larger, longer-term fund replicating the model piloted would enable more services to refer survivors and be more effective. Ring-fencing a portion of the funding for specialist service providers would still be important, as this aspect of the fund was generally viewed as successful. </w:t>
      </w:r>
    </w:p>
    <w:p w14:paraId="2852F8F2" w14:textId="33174A29" w:rsidR="006F75BD" w:rsidRDefault="7857D3C8" w:rsidP="006F75BD">
      <w:r>
        <w:t xml:space="preserve">A future iteration of the fund should consider better targeting so that funds are allocated more slowly and in a predictable fashion. Some adjustments to the criteria are recommended </w:t>
      </w:r>
      <w:r w:rsidR="236BFC93">
        <w:t>to</w:t>
      </w:r>
      <w:r>
        <w:t xml:space="preserve"> create a more sustainable fund. </w:t>
      </w:r>
    </w:p>
    <w:p w14:paraId="4484C466" w14:textId="645ED507" w:rsidR="00D933CB" w:rsidRDefault="16C86284" w:rsidP="0047465D">
      <w:pPr>
        <w:pStyle w:val="Heading3"/>
      </w:pPr>
      <w:bookmarkStart w:id="129" w:name="_Toc1218644638"/>
      <w:bookmarkStart w:id="130" w:name="_Toc141450477"/>
      <w:bookmarkStart w:id="131" w:name="_Toc141450612"/>
      <w:bookmarkStart w:id="132" w:name="_Toc150764858"/>
      <w:r>
        <w:t>Conclusion</w:t>
      </w:r>
      <w:bookmarkEnd w:id="129"/>
      <w:bookmarkEnd w:id="130"/>
      <w:bookmarkEnd w:id="131"/>
      <w:bookmarkEnd w:id="132"/>
    </w:p>
    <w:p w14:paraId="2E6280FE" w14:textId="7135E6E1" w:rsidR="00D933CB" w:rsidRDefault="00832FE3" w:rsidP="00C01A9B">
      <w:r w:rsidRPr="212C9195">
        <w:rPr>
          <w:lang w:eastAsia="en-GB"/>
        </w:rPr>
        <w:t>As this evaluation shows, the emergency fund h</w:t>
      </w:r>
      <w:r w:rsidR="00D933CB">
        <w:t>ad widespread participation from domestic abuse services</w:t>
      </w:r>
      <w:r>
        <w:t xml:space="preserve"> in England and Wales</w:t>
      </w:r>
      <w:r w:rsidR="00C01A9B">
        <w:t xml:space="preserve"> with large appetite for further grants to be made available for survivors. The model used was a </w:t>
      </w:r>
      <w:r w:rsidR="00E46BF3">
        <w:t>success, with</w:t>
      </w:r>
      <w:r w:rsidR="00D933CB">
        <w:t xml:space="preserve"> a positive response from domestic abuse service providers</w:t>
      </w:r>
      <w:r w:rsidR="3E051456">
        <w:t>,</w:t>
      </w:r>
    </w:p>
    <w:p w14:paraId="2FAF85DF" w14:textId="35D015A0" w:rsidR="00D933CB" w:rsidRDefault="008D5690" w:rsidP="00EB5FA2">
      <w:r>
        <w:t>This evaluation has d</w:t>
      </w:r>
      <w:r w:rsidR="00D933CB">
        <w:t>emonstrated</w:t>
      </w:r>
      <w:r w:rsidR="00F9787C">
        <w:t xml:space="preserve"> that the fund had an important</w:t>
      </w:r>
      <w:r w:rsidR="00D933CB">
        <w:t xml:space="preserve"> impact on supporting survivors to flee abuse and stay fled</w:t>
      </w:r>
      <w:r w:rsidR="00EB5FA2">
        <w:t xml:space="preserve"> and the q</w:t>
      </w:r>
      <w:r w:rsidR="00D933CB">
        <w:t xml:space="preserve">ualitative evidence </w:t>
      </w:r>
      <w:r w:rsidR="00EB5FA2">
        <w:t>gathered shows the</w:t>
      </w:r>
      <w:r w:rsidR="00D933CB">
        <w:t xml:space="preserve"> positive impact on survivors’ wellbeing and on the quality of life for their children</w:t>
      </w:r>
      <w:r w:rsidR="009303A1">
        <w:t xml:space="preserve">. </w:t>
      </w:r>
    </w:p>
    <w:p w14:paraId="204D2E63" w14:textId="77C43A33" w:rsidR="5CF08B15" w:rsidRDefault="008744CE" w:rsidP="6027945F">
      <w:pPr>
        <w:rPr>
          <w:rFonts w:eastAsia="Arial" w:cs="Arial"/>
        </w:rPr>
      </w:pPr>
      <w:r>
        <w:t>O</w:t>
      </w:r>
      <w:r w:rsidR="001D6ACD">
        <w:t xml:space="preserve">ur evaluation </w:t>
      </w:r>
      <w:r w:rsidR="462B021F" w:rsidRPr="23BBF32A">
        <w:t>highlight</w:t>
      </w:r>
      <w:r w:rsidR="001D6ACD">
        <w:t>s</w:t>
      </w:r>
      <w:r>
        <w:t xml:space="preserve"> (see section 3.1)</w:t>
      </w:r>
      <w:r w:rsidR="462B021F" w:rsidRPr="23BBF32A">
        <w:t xml:space="preserve"> that delays and complexities in accessing benefits such as UC, and NRPF meaning that women couldn't access benefits, were a key reason for women requiring this emergency </w:t>
      </w:r>
      <w:proofErr w:type="gramStart"/>
      <w:r w:rsidR="462B021F" w:rsidRPr="23BBF32A">
        <w:t>funding</w:t>
      </w:r>
      <w:proofErr w:type="gramEnd"/>
    </w:p>
    <w:p w14:paraId="7BAF8B48" w14:textId="293D7E4B" w:rsidR="00D933CB" w:rsidRDefault="00DE43E3" w:rsidP="00DE43E3">
      <w:r>
        <w:t>In conclusion, this evaluation d</w:t>
      </w:r>
      <w:r w:rsidR="00D933CB">
        <w:t>emonstrate</w:t>
      </w:r>
      <w:r>
        <w:t>s</w:t>
      </w:r>
      <w:r w:rsidR="00D933CB">
        <w:t xml:space="preserve"> unmet demand suggesting </w:t>
      </w:r>
      <w:r>
        <w:t xml:space="preserve">a </w:t>
      </w:r>
      <w:r w:rsidR="00D933CB">
        <w:t>need for additional fund, with suggested recommendations to enhance sustainability and impact</w:t>
      </w:r>
      <w:r>
        <w:t xml:space="preserve"> of any future interaction. </w:t>
      </w:r>
    </w:p>
    <w:p w14:paraId="187F501B" w14:textId="77777777" w:rsidR="00D933CB" w:rsidRDefault="16C86284" w:rsidP="00D933CB">
      <w:pPr>
        <w:pStyle w:val="Heading1"/>
      </w:pPr>
      <w:bookmarkStart w:id="133" w:name="_Toc141450478"/>
      <w:bookmarkStart w:id="134" w:name="_Toc141450613"/>
      <w:bookmarkStart w:id="135" w:name="_Toc150764859"/>
      <w:bookmarkStart w:id="136" w:name="_Toc150765361"/>
      <w:r>
        <w:t>References</w:t>
      </w:r>
      <w:bookmarkEnd w:id="133"/>
      <w:bookmarkEnd w:id="134"/>
      <w:bookmarkEnd w:id="135"/>
      <w:bookmarkEnd w:id="136"/>
    </w:p>
    <w:p w14:paraId="01EE4E35" w14:textId="77777777" w:rsidR="00100346" w:rsidRDefault="00100346" w:rsidP="00100346">
      <w:r w:rsidRPr="00100346">
        <w:t>Joseph Rowntree Foundation and the Trussell</w:t>
      </w:r>
      <w:r>
        <w:rPr>
          <w:rStyle w:val="cf01"/>
        </w:rPr>
        <w:t xml:space="preserve"> </w:t>
      </w:r>
      <w:r w:rsidRPr="00100346">
        <w:t>Trust (2023) An Essentials Guarantee</w:t>
      </w:r>
      <w:r>
        <w:rPr>
          <w:rStyle w:val="cf01"/>
        </w:rPr>
        <w:t>.</w:t>
      </w:r>
      <w:r>
        <w:t xml:space="preserve"> </w:t>
      </w:r>
    </w:p>
    <w:p w14:paraId="6730D487" w14:textId="5DCFA4B3" w:rsidR="00D933CB" w:rsidRDefault="00D933CB" w:rsidP="00D933CB">
      <w:r>
        <w:t>Women’s Aid. (2023</w:t>
      </w:r>
      <w:r w:rsidR="00CA4B8F">
        <w:t>a</w:t>
      </w:r>
      <w:r>
        <w:t xml:space="preserve">) </w:t>
      </w:r>
      <w:r w:rsidRPr="00CA4B8F">
        <w:rPr>
          <w:i/>
          <w:iCs/>
        </w:rPr>
        <w:t>The Domestic Abuse Report 2023: The Annual Audit</w:t>
      </w:r>
      <w:r>
        <w:t>, Bristol: Women’s Aid.</w:t>
      </w:r>
    </w:p>
    <w:p w14:paraId="7C963B0A" w14:textId="604B5802" w:rsidR="00F41856" w:rsidRPr="002F2E01" w:rsidRDefault="0092266A" w:rsidP="0092266A">
      <w:r>
        <w:t>Women’s Aid. (2023</w:t>
      </w:r>
      <w:r w:rsidR="00CA4B8F">
        <w:t>b</w:t>
      </w:r>
      <w:r>
        <w:t xml:space="preserve">) </w:t>
      </w:r>
      <w:r w:rsidRPr="00CA4B8F">
        <w:rPr>
          <w:i/>
          <w:iCs/>
        </w:rPr>
        <w:t>Investing to save: the economic case for funding specialist domestic abuse support</w:t>
      </w:r>
      <w:r>
        <w:t>. Bristol: Women’s Aid.</w:t>
      </w:r>
    </w:p>
    <w:sectPr w:rsidR="00F41856" w:rsidRPr="002F2E01" w:rsidSect="005F52BE">
      <w:footerReference w:type="default" r:id="rId12"/>
      <w:headerReference w:type="first" r:id="rId13"/>
      <w:pgSz w:w="11906" w:h="16838" w:code="9"/>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F4EC" w14:textId="77777777" w:rsidR="007E2FFC" w:rsidRDefault="007E2FFC" w:rsidP="009C4FB3">
      <w:pPr>
        <w:spacing w:after="0" w:line="240" w:lineRule="auto"/>
      </w:pPr>
      <w:r>
        <w:separator/>
      </w:r>
    </w:p>
  </w:endnote>
  <w:endnote w:type="continuationSeparator" w:id="0">
    <w:p w14:paraId="3E0203DD" w14:textId="77777777" w:rsidR="007E2FFC" w:rsidRDefault="007E2FFC" w:rsidP="009C4FB3">
      <w:pPr>
        <w:spacing w:after="0" w:line="240" w:lineRule="auto"/>
      </w:pPr>
      <w:r>
        <w:continuationSeparator/>
      </w:r>
    </w:p>
  </w:endnote>
  <w:endnote w:type="continuationNotice" w:id="1">
    <w:p w14:paraId="37E9DE94" w14:textId="77777777" w:rsidR="007E2FFC" w:rsidRDefault="007E2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5C3C" w14:textId="77777777" w:rsidR="000F112C" w:rsidRPr="000855B7" w:rsidRDefault="000F112C" w:rsidP="000F112C">
    <w:pPr>
      <w:pStyle w:val="Footer"/>
    </w:pPr>
    <w:r>
      <w:t xml:space="preserve">Women’s Aid: Home Office Emergency Fund Evaluation 2023   </w:t>
    </w:r>
  </w:p>
  <w:sdt>
    <w:sdtPr>
      <w:id w:val="116879847"/>
      <w:docPartObj>
        <w:docPartGallery w:val="Page Numbers (Bottom of Page)"/>
        <w:docPartUnique/>
      </w:docPartObj>
    </w:sdtPr>
    <w:sdtEndPr>
      <w:rPr>
        <w:noProof/>
      </w:rPr>
    </w:sdtEndPr>
    <w:sdtContent>
      <w:p w14:paraId="308CB22C" w14:textId="4E1E825A" w:rsidR="000F112C" w:rsidRDefault="000F1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188E1" w14:textId="2DEE785F" w:rsidR="00E327DF" w:rsidRPr="000855B7" w:rsidRDefault="00E327DF" w:rsidP="00B4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368F" w14:textId="77777777" w:rsidR="007E2FFC" w:rsidRDefault="007E2FFC" w:rsidP="009C4FB3">
      <w:pPr>
        <w:spacing w:after="0" w:line="240" w:lineRule="auto"/>
      </w:pPr>
      <w:r>
        <w:separator/>
      </w:r>
    </w:p>
  </w:footnote>
  <w:footnote w:type="continuationSeparator" w:id="0">
    <w:p w14:paraId="703479C5" w14:textId="77777777" w:rsidR="007E2FFC" w:rsidRDefault="007E2FFC" w:rsidP="009C4FB3">
      <w:pPr>
        <w:spacing w:after="0" w:line="240" w:lineRule="auto"/>
      </w:pPr>
      <w:r>
        <w:continuationSeparator/>
      </w:r>
    </w:p>
  </w:footnote>
  <w:footnote w:type="continuationNotice" w:id="1">
    <w:p w14:paraId="65337CB6" w14:textId="77777777" w:rsidR="007E2FFC" w:rsidRDefault="007E2FFC">
      <w:pPr>
        <w:spacing w:after="0" w:line="240" w:lineRule="auto"/>
      </w:pPr>
    </w:p>
  </w:footnote>
  <w:footnote w:id="2">
    <w:p w14:paraId="7831D456" w14:textId="77AB691B" w:rsidR="1E0BE0E6" w:rsidRDefault="1E0BE0E6" w:rsidP="00DA7089">
      <w:pPr>
        <w:pStyle w:val="FootnoteText"/>
      </w:pPr>
      <w:r w:rsidRPr="1E0BE0E6">
        <w:rPr>
          <w:rStyle w:val="FootnoteReference"/>
        </w:rPr>
        <w:footnoteRef/>
      </w:r>
      <w:r>
        <w:t xml:space="preserve"> </w:t>
      </w:r>
      <w:ins w:id="7" w:author="Hannah Williams" w:date="2024-01-04T16:52:00Z">
        <w:r>
          <w:t>https://www.gov.uk/government/publications/tackling-domestic-abuse-plan</w:t>
        </w:r>
      </w:ins>
    </w:p>
  </w:footnote>
  <w:footnote w:id="3">
    <w:p w14:paraId="75C9EFCE" w14:textId="5D90210A" w:rsidR="00A877F0" w:rsidRDefault="00A877F0" w:rsidP="00A877F0">
      <w:pPr>
        <w:pStyle w:val="FootnoteText"/>
      </w:pPr>
      <w:r>
        <w:rPr>
          <w:rStyle w:val="FootnoteReference"/>
        </w:rPr>
        <w:footnoteRef/>
      </w:r>
      <w:r>
        <w:t xml:space="preserve"> </w:t>
      </w:r>
      <w:r w:rsidRPr="00FF5E54">
        <w:rPr>
          <w:rStyle w:val="FooterChar"/>
        </w:rPr>
        <w:t xml:space="preserve">Specialist ‘by and for’ services are run by and for the communities they serve, such as for Black and </w:t>
      </w:r>
      <w:r w:rsidRPr="00FF5E54">
        <w:rPr>
          <w:rStyle w:val="FooterChar"/>
        </w:rPr>
        <w:t xml:space="preserve">minoritised women, Deaf and disabled </w:t>
      </w:r>
      <w:r w:rsidRPr="00FF5E54">
        <w:rPr>
          <w:rStyle w:val="FooterChar"/>
        </w:rPr>
        <w:t>women and LGBT+ survivors. In doing so they offer a uniquely empowering experience to the communities they support, as the client group is reflected in staffing, management and governance structures of these organisations.</w:t>
      </w:r>
      <w:r w:rsidRPr="0012487B">
        <w:t xml:space="preserve">  </w:t>
      </w:r>
    </w:p>
  </w:footnote>
  <w:footnote w:id="4">
    <w:p w14:paraId="5909EF62" w14:textId="7331B94F" w:rsidR="24133B57" w:rsidRDefault="24133B57" w:rsidP="00F44ACF">
      <w:pPr>
        <w:pStyle w:val="FootnoteText"/>
        <w:rPr>
          <w:rFonts w:eastAsia="Arial" w:cs="Arial"/>
        </w:rPr>
      </w:pPr>
      <w:r w:rsidRPr="006472A8">
        <w:rPr>
          <w:rStyle w:val="FootnoteReference"/>
          <w:color w:val="262626" w:themeColor="text2"/>
          <w:sz w:val="18"/>
          <w:szCs w:val="18"/>
        </w:rPr>
        <w:footnoteRef/>
      </w:r>
      <w:r w:rsidRPr="006472A8">
        <w:rPr>
          <w:color w:val="262626" w:themeColor="text2"/>
          <w:sz w:val="18"/>
          <w:szCs w:val="18"/>
        </w:rPr>
        <w:t xml:space="preserve"> </w:t>
      </w:r>
      <w:hyperlink r:id="rId1" w:history="1">
        <w:r w:rsidR="006472A8" w:rsidRPr="00AA4394">
          <w:rPr>
            <w:rStyle w:val="Hyperlink"/>
            <w:sz w:val="18"/>
            <w:szCs w:val="18"/>
          </w:rPr>
          <w:t>https://www.theguardian.com/society/2022/oct/06/black-and-minority-ethnic-people-in-uk-twice-as-likely-to-be-in-deep-poverty</w:t>
        </w:r>
      </w:hyperlink>
      <w:r w:rsidR="006472A8">
        <w:rPr>
          <w:color w:val="262626" w:themeColor="text2"/>
          <w:sz w:val="18"/>
          <w:szCs w:val="18"/>
        </w:rPr>
        <w:t xml:space="preserve"> </w:t>
      </w:r>
    </w:p>
  </w:footnote>
  <w:footnote w:id="5">
    <w:p w14:paraId="24CC5964" w14:textId="5E51C444" w:rsidR="5C3FEC52" w:rsidRDefault="5C3FEC52" w:rsidP="5C3FEC52">
      <w:pPr>
        <w:pStyle w:val="FootnoteText"/>
      </w:pPr>
      <w:r w:rsidRPr="5C3FEC52">
        <w:rPr>
          <w:rStyle w:val="FootnoteReference"/>
        </w:rPr>
        <w:footnoteRef/>
      </w:r>
      <w:r>
        <w:t xml:space="preserve"> Essential goods can include items such as food, toiletries and </w:t>
      </w:r>
      <w:r>
        <w:t>clothing</w:t>
      </w:r>
    </w:p>
  </w:footnote>
  <w:footnote w:id="6">
    <w:p w14:paraId="08D74A9C" w14:textId="56E4CDFE" w:rsidR="00267168" w:rsidRDefault="00267168">
      <w:pPr>
        <w:pStyle w:val="FootnoteText"/>
      </w:pPr>
      <w:r>
        <w:rPr>
          <w:rStyle w:val="FootnoteReference"/>
        </w:rPr>
        <w:footnoteRef/>
      </w:r>
      <w:r>
        <w:t xml:space="preserve"> “Staying fled” refers to</w:t>
      </w:r>
      <w:r w:rsidRPr="00267168">
        <w:t xml:space="preserve"> the survivor </w:t>
      </w:r>
      <w:r>
        <w:t>being</w:t>
      </w:r>
      <w:r w:rsidRPr="00267168">
        <w:t xml:space="preserve"> able to remain living in a separate home to the abuser, in the face of economic challenges</w:t>
      </w:r>
      <w:r>
        <w:t xml:space="preserve"> which could potentially result in them being forced to return</w:t>
      </w:r>
      <w:r w:rsidRPr="00267168">
        <w:t>.</w:t>
      </w:r>
    </w:p>
  </w:footnote>
  <w:footnote w:id="7">
    <w:p w14:paraId="3DB500E2" w14:textId="223C3433" w:rsidR="00381559" w:rsidRDefault="00381559" w:rsidP="00832688">
      <w:pPr>
        <w:pStyle w:val="Footer"/>
      </w:pPr>
      <w:r w:rsidRPr="2281ED6C">
        <w:rPr>
          <w:rStyle w:val="FootnoteReference"/>
        </w:rPr>
        <w:footnoteRef/>
      </w:r>
      <w:r>
        <w:t xml:space="preserve"> Every financial </w:t>
      </w:r>
      <w:r w:rsidR="00072A1A">
        <w:t xml:space="preserve">year </w:t>
      </w:r>
      <w:r>
        <w:t>we publish an Annual Audit with an overview of the provision and uptake of domestic abuse services in England, using data from On Track (Women’s Aid case management and outcomes measurement system). We compared the sample of survivors who accessed the emergency fund with the sample of survivors who accessed refuge or community-based support services in England in the year 1</w:t>
      </w:r>
      <w:r w:rsidRPr="2DBEDE97">
        <w:rPr>
          <w:vertAlign w:val="superscript"/>
        </w:rPr>
        <w:t>st</w:t>
      </w:r>
      <w:r>
        <w:t xml:space="preserve"> of April 2021 to 31</w:t>
      </w:r>
      <w:r w:rsidRPr="35FD46F2">
        <w:rPr>
          <w:vertAlign w:val="superscript"/>
        </w:rPr>
        <w:t>st</w:t>
      </w:r>
      <w:r>
        <w:t xml:space="preserve"> March 2022. </w:t>
      </w:r>
    </w:p>
  </w:footnote>
  <w:footnote w:id="8">
    <w:p w14:paraId="393F6053" w14:textId="77777777" w:rsidR="004F49F4" w:rsidRDefault="004F49F4" w:rsidP="00832688">
      <w:pPr>
        <w:pStyle w:val="Footer"/>
      </w:pPr>
      <w:r w:rsidRPr="3DB7DD5E">
        <w:rPr>
          <w:rStyle w:val="FootnoteReference"/>
        </w:rPr>
        <w:footnoteRef/>
      </w:r>
      <w:r>
        <w:t xml:space="preserve"> </w:t>
      </w:r>
      <w:r w:rsidRPr="3DB7DD5E">
        <w:t>9 (1.4%) survivors preferred to self-describe</w:t>
      </w:r>
      <w:r>
        <w:t>,</w:t>
      </w:r>
      <w:r w:rsidRPr="3DB7DD5E">
        <w:t xml:space="preserve"> 1 (0.2%) did not wish to disclose if their gender identity differed to their sex and there were 2 (0.3%)</w:t>
      </w:r>
      <w:r>
        <w:t xml:space="preserve"> applications where this was unknown by the referrer</w:t>
      </w:r>
    </w:p>
  </w:footnote>
  <w:footnote w:id="9">
    <w:p w14:paraId="4F5F18E8" w14:textId="77777777" w:rsidR="004F49F4" w:rsidRDefault="004F49F4" w:rsidP="00832688">
      <w:pPr>
        <w:pStyle w:val="Footer"/>
      </w:pPr>
      <w:r w:rsidRPr="3DB7DD5E">
        <w:rPr>
          <w:rStyle w:val="FootnoteReference"/>
        </w:rPr>
        <w:footnoteRef/>
      </w:r>
      <w:r>
        <w:t xml:space="preserve"> </w:t>
      </w:r>
      <w:r w:rsidRPr="3DB7DD5E">
        <w:t>15 (2.4%)</w:t>
      </w:r>
      <w:r>
        <w:t xml:space="preserve"> referrals marked the</w:t>
      </w:r>
      <w:r w:rsidRPr="3DB7DD5E">
        <w:t xml:space="preserve"> survivor</w:t>
      </w:r>
      <w:r>
        <w:t>’</w:t>
      </w:r>
      <w:r w:rsidRPr="3DB7DD5E">
        <w:t>s sexual orientation as unknown, 4 (0.6%) did not wish to disclose their sexual orientation and 1 (0.2%) survivor identified as ‘Other</w:t>
      </w:r>
    </w:p>
  </w:footnote>
  <w:footnote w:id="10">
    <w:p w14:paraId="3D116617" w14:textId="2CE4ADAA" w:rsidR="001302A6" w:rsidRDefault="001302A6">
      <w:pPr>
        <w:pStyle w:val="FootnoteText"/>
      </w:pPr>
      <w:r>
        <w:rPr>
          <w:rStyle w:val="FootnoteReference"/>
        </w:rPr>
        <w:footnoteRef/>
      </w:r>
      <w:r>
        <w:t xml:space="preserve"> 0.5% (3) of applications recorded nationality as do not wish to say or unknown.</w:t>
      </w:r>
    </w:p>
  </w:footnote>
  <w:footnote w:id="11">
    <w:p w14:paraId="7D58BC3B" w14:textId="77777777" w:rsidR="004F49F4" w:rsidRDefault="004F49F4" w:rsidP="00832688">
      <w:pPr>
        <w:pStyle w:val="Footer"/>
      </w:pPr>
      <w:r w:rsidRPr="3DB7DD5E">
        <w:rPr>
          <w:rStyle w:val="FootnoteReference"/>
        </w:rPr>
        <w:footnoteRef/>
      </w:r>
      <w:r>
        <w:t xml:space="preserve"> </w:t>
      </w:r>
      <w:r w:rsidRPr="3DB7DD5E">
        <w:rPr>
          <w:lang w:val="en-US"/>
        </w:rPr>
        <w:t xml:space="preserve">Other types of immigration status </w:t>
      </w:r>
      <w:r>
        <w:rPr>
          <w:lang w:val="en-US"/>
        </w:rPr>
        <w:t>recorded</w:t>
      </w:r>
      <w:r w:rsidRPr="3DB7DD5E">
        <w:rPr>
          <w:lang w:val="en-US"/>
        </w:rPr>
        <w:t xml:space="preserve"> included: limited leave to remain (10%), EEA background (7%) and refugee asylum (7.5%), settled status (6.5%</w:t>
      </w:r>
      <w:r w:rsidRPr="3DB7DD5E">
        <w:rPr>
          <w:lang w:val="en-US"/>
        </w:rPr>
        <w:t>) , other (7%),work/study/ visitors visa= 2.5%, Unknown= 0.5%, do not wish to say= 0.5%</w:t>
      </w:r>
    </w:p>
  </w:footnote>
  <w:footnote w:id="12">
    <w:p w14:paraId="503A0F54" w14:textId="77777777" w:rsidR="004F49F4" w:rsidRPr="00832688" w:rsidRDefault="004F49F4" w:rsidP="00832688">
      <w:pPr>
        <w:pStyle w:val="Footer"/>
      </w:pPr>
      <w:r w:rsidRPr="00832688">
        <w:rPr>
          <w:rStyle w:val="FootnoteReference"/>
          <w:vertAlign w:val="baseline"/>
        </w:rPr>
        <w:footnoteRef/>
      </w:r>
      <w:r w:rsidRPr="00832688">
        <w:t xml:space="preserve"> The ethnic background of 1 (0.2%) survivor was unknown and 2 (0.3%) did not wish to disclose this information.</w:t>
      </w:r>
    </w:p>
  </w:footnote>
  <w:footnote w:id="13">
    <w:p w14:paraId="5E6AF8EF" w14:textId="77777777" w:rsidR="004F49F4" w:rsidRPr="00832688" w:rsidRDefault="004F49F4" w:rsidP="00832688">
      <w:pPr>
        <w:pStyle w:val="Footer"/>
      </w:pPr>
      <w:r w:rsidRPr="00832688">
        <w:rPr>
          <w:rStyle w:val="FootnoteReference"/>
          <w:vertAlign w:val="baseline"/>
        </w:rPr>
        <w:footnoteRef/>
      </w:r>
      <w:r w:rsidRPr="00832688">
        <w:t xml:space="preserve"> Other health conditions included: Learning difficulty (2.7%), Learning disability (2.2%) Neurological condition (2.2%), organ-specific (1.1%). There were roughly 10 other health conditions only recorded once.</w:t>
      </w:r>
    </w:p>
  </w:footnote>
  <w:footnote w:id="14">
    <w:p w14:paraId="48DCC67C" w14:textId="0FBF2F11" w:rsidR="004F49F4" w:rsidRPr="00832688" w:rsidRDefault="004F49F4" w:rsidP="00832688">
      <w:pPr>
        <w:pStyle w:val="Footer"/>
      </w:pPr>
      <w:r w:rsidRPr="00832688">
        <w:rPr>
          <w:rStyle w:val="FootnoteReference"/>
          <w:vertAlign w:val="baseline"/>
        </w:rPr>
        <w:footnoteRef/>
      </w:r>
      <w:r w:rsidRPr="00832688">
        <w:t xml:space="preserve"> 16 (2.6%) who did not wish to disclose their religion and 57 (9.1%) </w:t>
      </w:r>
      <w:r w:rsidR="00021F8C" w:rsidRPr="00832688">
        <w:t xml:space="preserve">referrals where the </w:t>
      </w:r>
      <w:r w:rsidRPr="00832688">
        <w:t>survivor</w:t>
      </w:r>
      <w:r w:rsidR="00021F8C" w:rsidRPr="00832688">
        <w:t>’</w:t>
      </w:r>
      <w:r w:rsidRPr="00832688">
        <w:t>s was not known.</w:t>
      </w:r>
    </w:p>
  </w:footnote>
  <w:footnote w:id="15">
    <w:p w14:paraId="27250405" w14:textId="77777777" w:rsidR="00650C61" w:rsidRPr="00832688" w:rsidRDefault="00650C61" w:rsidP="00832688">
      <w:pPr>
        <w:pStyle w:val="Footer"/>
      </w:pPr>
      <w:r w:rsidRPr="00832688">
        <w:rPr>
          <w:rStyle w:val="FootnoteReference"/>
          <w:vertAlign w:val="baseline"/>
        </w:rPr>
        <w:footnoteRef/>
      </w:r>
      <w:r w:rsidRPr="00832688">
        <w:t xml:space="preserve"> The marital status of 5 survivors was unknown and 1 (0.2%) survivor did not wish to disclose this information.3 (0.5%) survivors were </w:t>
      </w:r>
      <w:r w:rsidRPr="00832688">
        <w:t>widowed</w:t>
      </w:r>
    </w:p>
  </w:footnote>
  <w:footnote w:id="16">
    <w:p w14:paraId="0DBDFEC7" w14:textId="77777777" w:rsidR="004F49F4" w:rsidRDefault="004F49F4" w:rsidP="00832688">
      <w:pPr>
        <w:pStyle w:val="Footer"/>
      </w:pPr>
      <w:r w:rsidRPr="00832688">
        <w:rPr>
          <w:rStyle w:val="FootnoteReference"/>
          <w:vertAlign w:val="baseline"/>
        </w:rPr>
        <w:footnoteRef/>
      </w:r>
      <w:r w:rsidRPr="00832688">
        <w:t xml:space="preserve"> 3 (0.5%) applications did not wish to disclose whether their experience of domestic abuse was current</w:t>
      </w:r>
    </w:p>
  </w:footnote>
  <w:footnote w:id="17">
    <w:p w14:paraId="3794442C" w14:textId="77777777" w:rsidR="004F49F4" w:rsidRDefault="004F49F4" w:rsidP="004F49F4">
      <w:pPr>
        <w:pStyle w:val="FootnoteText"/>
      </w:pPr>
      <w:r w:rsidRPr="170D80A9">
        <w:rPr>
          <w:rStyle w:val="FootnoteReference"/>
        </w:rPr>
        <w:footnoteRef/>
      </w:r>
      <w:r>
        <w:t xml:space="preserve"> Not applicable removed. Base=84.</w:t>
      </w:r>
    </w:p>
  </w:footnote>
  <w:footnote w:id="18">
    <w:p w14:paraId="54B188FD" w14:textId="77777777" w:rsidR="0078049C" w:rsidRDefault="0078049C" w:rsidP="0078049C">
      <w:pPr>
        <w:pStyle w:val="FootnoteText"/>
      </w:pPr>
      <w:r>
        <w:rPr>
          <w:rStyle w:val="FootnoteReference"/>
        </w:rPr>
        <w:footnoteRef/>
      </w:r>
      <w:r>
        <w:t xml:space="preserve"> </w:t>
      </w:r>
      <w:hyperlink r:id="rId2" w:history="1">
        <w:r w:rsidRPr="007C677C">
          <w:rPr>
            <w:rStyle w:val="Hyperlink"/>
          </w:rPr>
          <w:t>https://whatworkswellbeing.org/category/mental-and-physical-health/</w:t>
        </w:r>
      </w:hyperlink>
      <w:r>
        <w:t xml:space="preserve">; </w:t>
      </w:r>
    </w:p>
  </w:footnote>
  <w:footnote w:id="19">
    <w:p w14:paraId="33A41A30" w14:textId="77777777" w:rsidR="00B75EE5" w:rsidRDefault="00B75EE5" w:rsidP="00B75EE5">
      <w:pPr>
        <w:pStyle w:val="FootnoteText"/>
      </w:pPr>
      <w:r w:rsidRPr="170D80A9">
        <w:rPr>
          <w:rStyle w:val="FootnoteReference"/>
        </w:rPr>
        <w:footnoteRef/>
      </w:r>
      <w:r>
        <w:t xml:space="preserve"> Not applicable removed (n=32). Base for metric = 64.</w:t>
      </w:r>
    </w:p>
  </w:footnote>
  <w:footnote w:id="20">
    <w:p w14:paraId="244B485B" w14:textId="58E75DEB" w:rsidR="00B75EE5" w:rsidRDefault="00B75EE5" w:rsidP="00B75EE5">
      <w:pPr>
        <w:pStyle w:val="FootnoteText"/>
      </w:pPr>
      <w:r w:rsidRPr="170D80A9">
        <w:rPr>
          <w:rStyle w:val="FootnoteReference"/>
        </w:rPr>
        <w:footnoteRef/>
      </w:r>
      <w:r>
        <w:t xml:space="preserve"> Base=88</w:t>
      </w:r>
      <w:r w:rsidR="00CD1C32">
        <w:t>. 75.0% of referrers responded either nine out of ten or ten out of ten to this question.</w:t>
      </w:r>
    </w:p>
  </w:footnote>
  <w:footnote w:id="21">
    <w:p w14:paraId="2E56CDA9" w14:textId="4D3CC0D9" w:rsidR="55C0C622" w:rsidRDefault="55C0C622" w:rsidP="55C0C622">
      <w:pPr>
        <w:pStyle w:val="FootnoteText"/>
      </w:pPr>
      <w:r w:rsidRPr="55C0C622">
        <w:rPr>
          <w:rStyle w:val="FootnoteReference"/>
        </w:rPr>
        <w:footnoteRef/>
      </w:r>
      <w:r>
        <w:t xml:space="preserve"> Unpublished data from Women’s Aid </w:t>
      </w:r>
      <w:r>
        <w:t>On Track database</w:t>
      </w:r>
    </w:p>
  </w:footnote>
  <w:footnote w:id="22">
    <w:p w14:paraId="2B5F0951" w14:textId="77777777" w:rsidR="006726EB" w:rsidRDefault="006726EB" w:rsidP="006726EB">
      <w:pPr>
        <w:pStyle w:val="FootnoteText"/>
      </w:pPr>
      <w:r w:rsidRPr="170D80A9">
        <w:rPr>
          <w:rStyle w:val="FootnoteReference"/>
        </w:rPr>
        <w:footnoteRef/>
      </w:r>
      <w:r>
        <w:t xml:space="preserve"> Not applicable removed. Base=90.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A628" w14:textId="403C5C81" w:rsidR="00E327DF" w:rsidRDefault="00911694" w:rsidP="001272B4">
    <w:pPr>
      <w:pStyle w:val="Header"/>
      <w:jc w:val="right"/>
    </w:pPr>
    <w:r w:rsidRPr="001272B4">
      <w:rPr>
        <w:noProof/>
        <w:lang w:eastAsia="en-GB"/>
      </w:rPr>
      <w:drawing>
        <wp:inline distT="0" distB="0" distL="0" distR="0" wp14:anchorId="38BF3C94" wp14:editId="1B83D807">
          <wp:extent cx="1569720" cy="371911"/>
          <wp:effectExtent l="0" t="0" r="0" b="9525"/>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E"/>
    <w:multiLevelType w:val="hybridMultilevel"/>
    <w:tmpl w:val="5D5E5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1E06"/>
    <w:multiLevelType w:val="hybridMultilevel"/>
    <w:tmpl w:val="0E146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EB0BD"/>
    <w:multiLevelType w:val="hybridMultilevel"/>
    <w:tmpl w:val="965606B4"/>
    <w:lvl w:ilvl="0" w:tplc="A51C8C40">
      <w:start w:val="1"/>
      <w:numFmt w:val="bullet"/>
      <w:lvlText w:val=""/>
      <w:lvlJc w:val="left"/>
      <w:pPr>
        <w:ind w:left="720" w:hanging="360"/>
      </w:pPr>
      <w:rPr>
        <w:rFonts w:ascii="Symbol" w:hAnsi="Symbol" w:hint="default"/>
      </w:rPr>
    </w:lvl>
    <w:lvl w:ilvl="1" w:tplc="EDC67DC4">
      <w:start w:val="1"/>
      <w:numFmt w:val="bullet"/>
      <w:lvlText w:val="o"/>
      <w:lvlJc w:val="left"/>
      <w:pPr>
        <w:ind w:left="1440" w:hanging="360"/>
      </w:pPr>
      <w:rPr>
        <w:rFonts w:ascii="Courier New" w:hAnsi="Courier New" w:hint="default"/>
      </w:rPr>
    </w:lvl>
    <w:lvl w:ilvl="2" w:tplc="3A22AA38">
      <w:start w:val="1"/>
      <w:numFmt w:val="bullet"/>
      <w:lvlText w:val=""/>
      <w:lvlJc w:val="left"/>
      <w:pPr>
        <w:ind w:left="2160" w:hanging="360"/>
      </w:pPr>
      <w:rPr>
        <w:rFonts w:ascii="Wingdings" w:hAnsi="Wingdings" w:hint="default"/>
      </w:rPr>
    </w:lvl>
    <w:lvl w:ilvl="3" w:tplc="BEBCC2D6">
      <w:start w:val="1"/>
      <w:numFmt w:val="bullet"/>
      <w:lvlText w:val=""/>
      <w:lvlJc w:val="left"/>
      <w:pPr>
        <w:ind w:left="2880" w:hanging="360"/>
      </w:pPr>
      <w:rPr>
        <w:rFonts w:ascii="Symbol" w:hAnsi="Symbol" w:hint="default"/>
      </w:rPr>
    </w:lvl>
    <w:lvl w:ilvl="4" w:tplc="3B26AE24">
      <w:start w:val="1"/>
      <w:numFmt w:val="bullet"/>
      <w:lvlText w:val="o"/>
      <w:lvlJc w:val="left"/>
      <w:pPr>
        <w:ind w:left="3600" w:hanging="360"/>
      </w:pPr>
      <w:rPr>
        <w:rFonts w:ascii="Courier New" w:hAnsi="Courier New" w:hint="default"/>
      </w:rPr>
    </w:lvl>
    <w:lvl w:ilvl="5" w:tplc="4D8C4E82">
      <w:start w:val="1"/>
      <w:numFmt w:val="bullet"/>
      <w:lvlText w:val=""/>
      <w:lvlJc w:val="left"/>
      <w:pPr>
        <w:ind w:left="4320" w:hanging="360"/>
      </w:pPr>
      <w:rPr>
        <w:rFonts w:ascii="Wingdings" w:hAnsi="Wingdings" w:hint="default"/>
      </w:rPr>
    </w:lvl>
    <w:lvl w:ilvl="6" w:tplc="4E00C12E">
      <w:start w:val="1"/>
      <w:numFmt w:val="bullet"/>
      <w:lvlText w:val=""/>
      <w:lvlJc w:val="left"/>
      <w:pPr>
        <w:ind w:left="5040" w:hanging="360"/>
      </w:pPr>
      <w:rPr>
        <w:rFonts w:ascii="Symbol" w:hAnsi="Symbol" w:hint="default"/>
      </w:rPr>
    </w:lvl>
    <w:lvl w:ilvl="7" w:tplc="89865B8A">
      <w:start w:val="1"/>
      <w:numFmt w:val="bullet"/>
      <w:lvlText w:val="o"/>
      <w:lvlJc w:val="left"/>
      <w:pPr>
        <w:ind w:left="5760" w:hanging="360"/>
      </w:pPr>
      <w:rPr>
        <w:rFonts w:ascii="Courier New" w:hAnsi="Courier New" w:hint="default"/>
      </w:rPr>
    </w:lvl>
    <w:lvl w:ilvl="8" w:tplc="17928102">
      <w:start w:val="1"/>
      <w:numFmt w:val="bullet"/>
      <w:lvlText w:val=""/>
      <w:lvlJc w:val="left"/>
      <w:pPr>
        <w:ind w:left="6480" w:hanging="360"/>
      </w:pPr>
      <w:rPr>
        <w:rFonts w:ascii="Wingdings" w:hAnsi="Wingdings" w:hint="default"/>
      </w:rPr>
    </w:lvl>
  </w:abstractNum>
  <w:abstractNum w:abstractNumId="3" w15:restartNumberingAfterBreak="0">
    <w:nsid w:val="0B8B79F5"/>
    <w:multiLevelType w:val="hybridMultilevel"/>
    <w:tmpl w:val="E5F4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D3848"/>
    <w:multiLevelType w:val="hybridMultilevel"/>
    <w:tmpl w:val="A052E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F227B"/>
    <w:multiLevelType w:val="hybridMultilevel"/>
    <w:tmpl w:val="DF3C7CAE"/>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701E7"/>
    <w:multiLevelType w:val="multilevel"/>
    <w:tmpl w:val="44FCF5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14B0"/>
    <w:multiLevelType w:val="hybridMultilevel"/>
    <w:tmpl w:val="CE6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A5AC4"/>
    <w:multiLevelType w:val="hybridMultilevel"/>
    <w:tmpl w:val="92C05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535FF"/>
    <w:multiLevelType w:val="hybridMultilevel"/>
    <w:tmpl w:val="85D01B56"/>
    <w:lvl w:ilvl="0" w:tplc="144023C2">
      <w:start w:val="1"/>
      <w:numFmt w:val="lowerLetter"/>
      <w:lvlText w:val="%1."/>
      <w:lvlJc w:val="left"/>
      <w:pPr>
        <w:ind w:left="720" w:hanging="360"/>
      </w:pPr>
    </w:lvl>
    <w:lvl w:ilvl="1" w:tplc="113A627C">
      <w:start w:val="1"/>
      <w:numFmt w:val="lowerLetter"/>
      <w:lvlText w:val="%2."/>
      <w:lvlJc w:val="left"/>
      <w:pPr>
        <w:ind w:left="1440" w:hanging="360"/>
      </w:pPr>
    </w:lvl>
    <w:lvl w:ilvl="2" w:tplc="9B0EECAC">
      <w:start w:val="1"/>
      <w:numFmt w:val="lowerRoman"/>
      <w:lvlText w:val="%3."/>
      <w:lvlJc w:val="right"/>
      <w:pPr>
        <w:ind w:left="2160" w:hanging="180"/>
      </w:pPr>
    </w:lvl>
    <w:lvl w:ilvl="3" w:tplc="0D548DDE">
      <w:start w:val="1"/>
      <w:numFmt w:val="decimal"/>
      <w:lvlText w:val="%4."/>
      <w:lvlJc w:val="left"/>
      <w:pPr>
        <w:ind w:left="2880" w:hanging="360"/>
      </w:pPr>
    </w:lvl>
    <w:lvl w:ilvl="4" w:tplc="FB2A3EAE">
      <w:start w:val="1"/>
      <w:numFmt w:val="lowerLetter"/>
      <w:lvlText w:val="%5."/>
      <w:lvlJc w:val="left"/>
      <w:pPr>
        <w:ind w:left="3600" w:hanging="360"/>
      </w:pPr>
    </w:lvl>
    <w:lvl w:ilvl="5" w:tplc="2C60ACFC">
      <w:start w:val="1"/>
      <w:numFmt w:val="lowerRoman"/>
      <w:lvlText w:val="%6."/>
      <w:lvlJc w:val="right"/>
      <w:pPr>
        <w:ind w:left="4320" w:hanging="180"/>
      </w:pPr>
    </w:lvl>
    <w:lvl w:ilvl="6" w:tplc="B072BC82">
      <w:start w:val="1"/>
      <w:numFmt w:val="decimal"/>
      <w:lvlText w:val="%7."/>
      <w:lvlJc w:val="left"/>
      <w:pPr>
        <w:ind w:left="5040" w:hanging="360"/>
      </w:pPr>
    </w:lvl>
    <w:lvl w:ilvl="7" w:tplc="6674C9DC">
      <w:start w:val="1"/>
      <w:numFmt w:val="lowerLetter"/>
      <w:lvlText w:val="%8."/>
      <w:lvlJc w:val="left"/>
      <w:pPr>
        <w:ind w:left="5760" w:hanging="360"/>
      </w:pPr>
    </w:lvl>
    <w:lvl w:ilvl="8" w:tplc="8500C6DA">
      <w:start w:val="1"/>
      <w:numFmt w:val="lowerRoman"/>
      <w:lvlText w:val="%9."/>
      <w:lvlJc w:val="right"/>
      <w:pPr>
        <w:ind w:left="6480" w:hanging="180"/>
      </w:pPr>
    </w:lvl>
  </w:abstractNum>
  <w:abstractNum w:abstractNumId="10" w15:restartNumberingAfterBreak="0">
    <w:nsid w:val="16F43A59"/>
    <w:multiLevelType w:val="hybridMultilevel"/>
    <w:tmpl w:val="744637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35A17"/>
    <w:multiLevelType w:val="hybridMultilevel"/>
    <w:tmpl w:val="ACC45994"/>
    <w:lvl w:ilvl="0" w:tplc="1F16D8B4">
      <w:start w:val="1"/>
      <w:numFmt w:val="decimal"/>
      <w:lvlText w:val="%1."/>
      <w:lvlJc w:val="left"/>
      <w:pPr>
        <w:ind w:left="720" w:hanging="360"/>
      </w:pPr>
    </w:lvl>
    <w:lvl w:ilvl="1" w:tplc="1A7C6F3A">
      <w:start w:val="3"/>
      <w:numFmt w:val="lowerLetter"/>
      <w:lvlText w:val="%2."/>
      <w:lvlJc w:val="left"/>
      <w:pPr>
        <w:ind w:left="1440" w:hanging="360"/>
      </w:pPr>
    </w:lvl>
    <w:lvl w:ilvl="2" w:tplc="6540A5C4">
      <w:start w:val="1"/>
      <w:numFmt w:val="lowerRoman"/>
      <w:lvlText w:val="%3."/>
      <w:lvlJc w:val="right"/>
      <w:pPr>
        <w:ind w:left="2160" w:hanging="180"/>
      </w:pPr>
    </w:lvl>
    <w:lvl w:ilvl="3" w:tplc="BD002ABE">
      <w:start w:val="1"/>
      <w:numFmt w:val="decimal"/>
      <w:lvlText w:val="%4."/>
      <w:lvlJc w:val="left"/>
      <w:pPr>
        <w:ind w:left="2880" w:hanging="360"/>
      </w:pPr>
    </w:lvl>
    <w:lvl w:ilvl="4" w:tplc="44FA9202">
      <w:start w:val="1"/>
      <w:numFmt w:val="lowerLetter"/>
      <w:lvlText w:val="%5."/>
      <w:lvlJc w:val="left"/>
      <w:pPr>
        <w:ind w:left="3600" w:hanging="360"/>
      </w:pPr>
    </w:lvl>
    <w:lvl w:ilvl="5" w:tplc="DB863312">
      <w:start w:val="1"/>
      <w:numFmt w:val="lowerRoman"/>
      <w:lvlText w:val="%6."/>
      <w:lvlJc w:val="right"/>
      <w:pPr>
        <w:ind w:left="4320" w:hanging="180"/>
      </w:pPr>
    </w:lvl>
    <w:lvl w:ilvl="6" w:tplc="BE88E574">
      <w:start w:val="1"/>
      <w:numFmt w:val="decimal"/>
      <w:lvlText w:val="%7."/>
      <w:lvlJc w:val="left"/>
      <w:pPr>
        <w:ind w:left="5040" w:hanging="360"/>
      </w:pPr>
    </w:lvl>
    <w:lvl w:ilvl="7" w:tplc="5A82C574">
      <w:start w:val="1"/>
      <w:numFmt w:val="lowerLetter"/>
      <w:lvlText w:val="%8."/>
      <w:lvlJc w:val="left"/>
      <w:pPr>
        <w:ind w:left="5760" w:hanging="360"/>
      </w:pPr>
    </w:lvl>
    <w:lvl w:ilvl="8" w:tplc="75DE2CB0">
      <w:start w:val="1"/>
      <w:numFmt w:val="lowerRoman"/>
      <w:lvlText w:val="%9."/>
      <w:lvlJc w:val="right"/>
      <w:pPr>
        <w:ind w:left="6480" w:hanging="180"/>
      </w:pPr>
    </w:lvl>
  </w:abstractNum>
  <w:abstractNum w:abstractNumId="12" w15:restartNumberingAfterBreak="0">
    <w:nsid w:val="19C43B9C"/>
    <w:multiLevelType w:val="hybridMultilevel"/>
    <w:tmpl w:val="06C63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91FF1"/>
    <w:multiLevelType w:val="hybridMultilevel"/>
    <w:tmpl w:val="3816353E"/>
    <w:lvl w:ilvl="0" w:tplc="E80CB8A0">
      <w:start w:val="1"/>
      <w:numFmt w:val="decimal"/>
      <w:lvlText w:val="%1."/>
      <w:lvlJc w:val="left"/>
      <w:pPr>
        <w:ind w:left="720" w:hanging="360"/>
      </w:pPr>
    </w:lvl>
    <w:lvl w:ilvl="1" w:tplc="89D8AB16">
      <w:start w:val="2"/>
      <w:numFmt w:val="lowerLetter"/>
      <w:lvlText w:val="%2."/>
      <w:lvlJc w:val="left"/>
      <w:pPr>
        <w:ind w:left="1440" w:hanging="360"/>
      </w:pPr>
    </w:lvl>
    <w:lvl w:ilvl="2" w:tplc="041E4D72">
      <w:start w:val="1"/>
      <w:numFmt w:val="lowerRoman"/>
      <w:lvlText w:val="%3."/>
      <w:lvlJc w:val="right"/>
      <w:pPr>
        <w:ind w:left="2160" w:hanging="180"/>
      </w:pPr>
    </w:lvl>
    <w:lvl w:ilvl="3" w:tplc="953EE6F2">
      <w:start w:val="1"/>
      <w:numFmt w:val="decimal"/>
      <w:lvlText w:val="%4."/>
      <w:lvlJc w:val="left"/>
      <w:pPr>
        <w:ind w:left="2880" w:hanging="360"/>
      </w:pPr>
    </w:lvl>
    <w:lvl w:ilvl="4" w:tplc="7600449A">
      <w:start w:val="1"/>
      <w:numFmt w:val="lowerLetter"/>
      <w:lvlText w:val="%5."/>
      <w:lvlJc w:val="left"/>
      <w:pPr>
        <w:ind w:left="3600" w:hanging="360"/>
      </w:pPr>
    </w:lvl>
    <w:lvl w:ilvl="5" w:tplc="3E1416EC">
      <w:start w:val="1"/>
      <w:numFmt w:val="lowerRoman"/>
      <w:lvlText w:val="%6."/>
      <w:lvlJc w:val="right"/>
      <w:pPr>
        <w:ind w:left="4320" w:hanging="180"/>
      </w:pPr>
    </w:lvl>
    <w:lvl w:ilvl="6" w:tplc="D8749D04">
      <w:start w:val="1"/>
      <w:numFmt w:val="decimal"/>
      <w:lvlText w:val="%7."/>
      <w:lvlJc w:val="left"/>
      <w:pPr>
        <w:ind w:left="5040" w:hanging="360"/>
      </w:pPr>
    </w:lvl>
    <w:lvl w:ilvl="7" w:tplc="4F6A0398">
      <w:start w:val="1"/>
      <w:numFmt w:val="lowerLetter"/>
      <w:lvlText w:val="%8."/>
      <w:lvlJc w:val="left"/>
      <w:pPr>
        <w:ind w:left="5760" w:hanging="360"/>
      </w:pPr>
    </w:lvl>
    <w:lvl w:ilvl="8" w:tplc="18FA96D4">
      <w:start w:val="1"/>
      <w:numFmt w:val="lowerRoman"/>
      <w:lvlText w:val="%9."/>
      <w:lvlJc w:val="right"/>
      <w:pPr>
        <w:ind w:left="6480" w:hanging="180"/>
      </w:pPr>
    </w:lvl>
  </w:abstractNum>
  <w:abstractNum w:abstractNumId="14" w15:restartNumberingAfterBreak="0">
    <w:nsid w:val="1B025B0C"/>
    <w:multiLevelType w:val="hybridMultilevel"/>
    <w:tmpl w:val="5CA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8B250"/>
    <w:multiLevelType w:val="hybridMultilevel"/>
    <w:tmpl w:val="AC085F94"/>
    <w:lvl w:ilvl="0" w:tplc="085E4508">
      <w:start w:val="1"/>
      <w:numFmt w:val="bullet"/>
      <w:lvlText w:val=""/>
      <w:lvlJc w:val="left"/>
      <w:pPr>
        <w:ind w:left="720" w:hanging="360"/>
      </w:pPr>
      <w:rPr>
        <w:rFonts w:ascii="Symbol" w:hAnsi="Symbol" w:hint="default"/>
      </w:rPr>
    </w:lvl>
    <w:lvl w:ilvl="1" w:tplc="90709562">
      <w:start w:val="1"/>
      <w:numFmt w:val="bullet"/>
      <w:lvlText w:val="o"/>
      <w:lvlJc w:val="left"/>
      <w:pPr>
        <w:ind w:left="1440" w:hanging="360"/>
      </w:pPr>
      <w:rPr>
        <w:rFonts w:ascii="Courier New" w:hAnsi="Courier New" w:hint="default"/>
      </w:rPr>
    </w:lvl>
    <w:lvl w:ilvl="2" w:tplc="7EEEE50C">
      <w:start w:val="1"/>
      <w:numFmt w:val="bullet"/>
      <w:lvlText w:val=""/>
      <w:lvlJc w:val="left"/>
      <w:pPr>
        <w:ind w:left="2160" w:hanging="360"/>
      </w:pPr>
      <w:rPr>
        <w:rFonts w:ascii="Wingdings" w:hAnsi="Wingdings" w:hint="default"/>
      </w:rPr>
    </w:lvl>
    <w:lvl w:ilvl="3" w:tplc="A5C881FE">
      <w:start w:val="1"/>
      <w:numFmt w:val="bullet"/>
      <w:lvlText w:val=""/>
      <w:lvlJc w:val="left"/>
      <w:pPr>
        <w:ind w:left="2880" w:hanging="360"/>
      </w:pPr>
      <w:rPr>
        <w:rFonts w:ascii="Symbol" w:hAnsi="Symbol" w:hint="default"/>
      </w:rPr>
    </w:lvl>
    <w:lvl w:ilvl="4" w:tplc="8638A65A">
      <w:start w:val="1"/>
      <w:numFmt w:val="bullet"/>
      <w:lvlText w:val="o"/>
      <w:lvlJc w:val="left"/>
      <w:pPr>
        <w:ind w:left="3600" w:hanging="360"/>
      </w:pPr>
      <w:rPr>
        <w:rFonts w:ascii="Courier New" w:hAnsi="Courier New" w:hint="default"/>
      </w:rPr>
    </w:lvl>
    <w:lvl w:ilvl="5" w:tplc="6706DBA0">
      <w:start w:val="1"/>
      <w:numFmt w:val="bullet"/>
      <w:lvlText w:val=""/>
      <w:lvlJc w:val="left"/>
      <w:pPr>
        <w:ind w:left="4320" w:hanging="360"/>
      </w:pPr>
      <w:rPr>
        <w:rFonts w:ascii="Wingdings" w:hAnsi="Wingdings" w:hint="default"/>
      </w:rPr>
    </w:lvl>
    <w:lvl w:ilvl="6" w:tplc="077A1452">
      <w:start w:val="1"/>
      <w:numFmt w:val="bullet"/>
      <w:lvlText w:val=""/>
      <w:lvlJc w:val="left"/>
      <w:pPr>
        <w:ind w:left="5040" w:hanging="360"/>
      </w:pPr>
      <w:rPr>
        <w:rFonts w:ascii="Symbol" w:hAnsi="Symbol" w:hint="default"/>
      </w:rPr>
    </w:lvl>
    <w:lvl w:ilvl="7" w:tplc="0FBABA06">
      <w:start w:val="1"/>
      <w:numFmt w:val="bullet"/>
      <w:lvlText w:val="o"/>
      <w:lvlJc w:val="left"/>
      <w:pPr>
        <w:ind w:left="5760" w:hanging="360"/>
      </w:pPr>
      <w:rPr>
        <w:rFonts w:ascii="Courier New" w:hAnsi="Courier New" w:hint="default"/>
      </w:rPr>
    </w:lvl>
    <w:lvl w:ilvl="8" w:tplc="190065EE">
      <w:start w:val="1"/>
      <w:numFmt w:val="bullet"/>
      <w:lvlText w:val=""/>
      <w:lvlJc w:val="left"/>
      <w:pPr>
        <w:ind w:left="6480" w:hanging="360"/>
      </w:pPr>
      <w:rPr>
        <w:rFonts w:ascii="Wingdings" w:hAnsi="Wingdings" w:hint="default"/>
      </w:rPr>
    </w:lvl>
  </w:abstractNum>
  <w:abstractNum w:abstractNumId="16" w15:restartNumberingAfterBreak="0">
    <w:nsid w:val="1EDB61CE"/>
    <w:multiLevelType w:val="multilevel"/>
    <w:tmpl w:val="ABDEDA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C36DB3"/>
    <w:multiLevelType w:val="hybridMultilevel"/>
    <w:tmpl w:val="860C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E5538"/>
    <w:multiLevelType w:val="hybridMultilevel"/>
    <w:tmpl w:val="A454C8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722D7F"/>
    <w:multiLevelType w:val="hybridMultilevel"/>
    <w:tmpl w:val="320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42429"/>
    <w:multiLevelType w:val="hybridMultilevel"/>
    <w:tmpl w:val="EB8E4AE2"/>
    <w:lvl w:ilvl="0" w:tplc="174054E2">
      <w:start w:val="1"/>
      <w:numFmt w:val="decimal"/>
      <w:lvlText w:val="%1."/>
      <w:lvlJc w:val="left"/>
      <w:pPr>
        <w:ind w:left="720" w:hanging="360"/>
      </w:pPr>
    </w:lvl>
    <w:lvl w:ilvl="1" w:tplc="CA22F8A8">
      <w:start w:val="1"/>
      <w:numFmt w:val="lowerLetter"/>
      <w:lvlText w:val="%2."/>
      <w:lvlJc w:val="left"/>
      <w:pPr>
        <w:ind w:left="1440" w:hanging="360"/>
      </w:pPr>
    </w:lvl>
    <w:lvl w:ilvl="2" w:tplc="0D163F60">
      <w:start w:val="1"/>
      <w:numFmt w:val="lowerRoman"/>
      <w:lvlText w:val="%3."/>
      <w:lvlJc w:val="right"/>
      <w:pPr>
        <w:ind w:left="2160" w:hanging="180"/>
      </w:pPr>
    </w:lvl>
    <w:lvl w:ilvl="3" w:tplc="C6900C00">
      <w:start w:val="1"/>
      <w:numFmt w:val="decimal"/>
      <w:lvlText w:val="%4."/>
      <w:lvlJc w:val="left"/>
      <w:pPr>
        <w:ind w:left="2880" w:hanging="360"/>
      </w:pPr>
    </w:lvl>
    <w:lvl w:ilvl="4" w:tplc="A79817FA">
      <w:start w:val="1"/>
      <w:numFmt w:val="lowerLetter"/>
      <w:lvlText w:val="%5."/>
      <w:lvlJc w:val="left"/>
      <w:pPr>
        <w:ind w:left="3600" w:hanging="360"/>
      </w:pPr>
    </w:lvl>
    <w:lvl w:ilvl="5" w:tplc="1C183320">
      <w:start w:val="1"/>
      <w:numFmt w:val="lowerRoman"/>
      <w:lvlText w:val="%6."/>
      <w:lvlJc w:val="right"/>
      <w:pPr>
        <w:ind w:left="4320" w:hanging="180"/>
      </w:pPr>
    </w:lvl>
    <w:lvl w:ilvl="6" w:tplc="D1B46720">
      <w:start w:val="1"/>
      <w:numFmt w:val="decimal"/>
      <w:lvlText w:val="%7."/>
      <w:lvlJc w:val="left"/>
      <w:pPr>
        <w:ind w:left="5040" w:hanging="360"/>
      </w:pPr>
    </w:lvl>
    <w:lvl w:ilvl="7" w:tplc="CF6E2EA6">
      <w:start w:val="1"/>
      <w:numFmt w:val="lowerLetter"/>
      <w:lvlText w:val="%8."/>
      <w:lvlJc w:val="left"/>
      <w:pPr>
        <w:ind w:left="5760" w:hanging="360"/>
      </w:pPr>
    </w:lvl>
    <w:lvl w:ilvl="8" w:tplc="E7D6AD44">
      <w:start w:val="1"/>
      <w:numFmt w:val="lowerRoman"/>
      <w:lvlText w:val="%9."/>
      <w:lvlJc w:val="right"/>
      <w:pPr>
        <w:ind w:left="6480" w:hanging="180"/>
      </w:pPr>
    </w:lvl>
  </w:abstractNum>
  <w:abstractNum w:abstractNumId="21" w15:restartNumberingAfterBreak="0">
    <w:nsid w:val="2F09B157"/>
    <w:multiLevelType w:val="hybridMultilevel"/>
    <w:tmpl w:val="44782E0C"/>
    <w:lvl w:ilvl="0" w:tplc="125A4828">
      <w:start w:val="1"/>
      <w:numFmt w:val="decimal"/>
      <w:lvlText w:val="%1."/>
      <w:lvlJc w:val="left"/>
      <w:pPr>
        <w:ind w:left="720" w:hanging="360"/>
      </w:pPr>
    </w:lvl>
    <w:lvl w:ilvl="1" w:tplc="90D0DF10">
      <w:start w:val="1"/>
      <w:numFmt w:val="lowerLetter"/>
      <w:lvlText w:val="%2."/>
      <w:lvlJc w:val="left"/>
      <w:pPr>
        <w:ind w:left="1440" w:hanging="360"/>
      </w:pPr>
    </w:lvl>
    <w:lvl w:ilvl="2" w:tplc="EEFCE6C4">
      <w:start w:val="1"/>
      <w:numFmt w:val="lowerRoman"/>
      <w:lvlText w:val="%3."/>
      <w:lvlJc w:val="right"/>
      <w:pPr>
        <w:ind w:left="2160" w:hanging="180"/>
      </w:pPr>
    </w:lvl>
    <w:lvl w:ilvl="3" w:tplc="898C4778">
      <w:start w:val="1"/>
      <w:numFmt w:val="decimal"/>
      <w:lvlText w:val="%4."/>
      <w:lvlJc w:val="left"/>
      <w:pPr>
        <w:ind w:left="2880" w:hanging="360"/>
      </w:pPr>
    </w:lvl>
    <w:lvl w:ilvl="4" w:tplc="5720FE1A">
      <w:start w:val="1"/>
      <w:numFmt w:val="lowerLetter"/>
      <w:lvlText w:val="%5."/>
      <w:lvlJc w:val="left"/>
      <w:pPr>
        <w:ind w:left="3600" w:hanging="360"/>
      </w:pPr>
    </w:lvl>
    <w:lvl w:ilvl="5" w:tplc="E03C16E0">
      <w:start w:val="1"/>
      <w:numFmt w:val="lowerRoman"/>
      <w:lvlText w:val="%6."/>
      <w:lvlJc w:val="right"/>
      <w:pPr>
        <w:ind w:left="4320" w:hanging="180"/>
      </w:pPr>
    </w:lvl>
    <w:lvl w:ilvl="6" w:tplc="DC984BA2">
      <w:start w:val="1"/>
      <w:numFmt w:val="decimal"/>
      <w:lvlText w:val="%7."/>
      <w:lvlJc w:val="left"/>
      <w:pPr>
        <w:ind w:left="5040" w:hanging="360"/>
      </w:pPr>
    </w:lvl>
    <w:lvl w:ilvl="7" w:tplc="1690DD82">
      <w:start w:val="1"/>
      <w:numFmt w:val="lowerLetter"/>
      <w:lvlText w:val="%8."/>
      <w:lvlJc w:val="left"/>
      <w:pPr>
        <w:ind w:left="5760" w:hanging="360"/>
      </w:pPr>
    </w:lvl>
    <w:lvl w:ilvl="8" w:tplc="70D2A246">
      <w:start w:val="1"/>
      <w:numFmt w:val="lowerRoman"/>
      <w:lvlText w:val="%9."/>
      <w:lvlJc w:val="right"/>
      <w:pPr>
        <w:ind w:left="6480" w:hanging="180"/>
      </w:pPr>
    </w:lvl>
  </w:abstractNum>
  <w:abstractNum w:abstractNumId="22" w15:restartNumberingAfterBreak="0">
    <w:nsid w:val="32453755"/>
    <w:multiLevelType w:val="hybridMultilevel"/>
    <w:tmpl w:val="92D6AEA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377184"/>
    <w:multiLevelType w:val="hybridMultilevel"/>
    <w:tmpl w:val="C3F63FC0"/>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3F5E95"/>
    <w:multiLevelType w:val="hybridMultilevel"/>
    <w:tmpl w:val="94C84244"/>
    <w:lvl w:ilvl="0" w:tplc="9C0A9782">
      <w:start w:val="1"/>
      <w:numFmt w:val="decimal"/>
      <w:lvlText w:val="%1."/>
      <w:lvlJc w:val="left"/>
      <w:pPr>
        <w:ind w:left="1080" w:hanging="360"/>
      </w:pPr>
    </w:lvl>
    <w:lvl w:ilvl="1" w:tplc="D1E032DE">
      <w:start w:val="1"/>
      <w:numFmt w:val="lowerLetter"/>
      <w:lvlText w:val="%2."/>
      <w:lvlJc w:val="left"/>
      <w:pPr>
        <w:ind w:left="1440" w:hanging="360"/>
      </w:pPr>
    </w:lvl>
    <w:lvl w:ilvl="2" w:tplc="DB283F46">
      <w:start w:val="1"/>
      <w:numFmt w:val="lowerRoman"/>
      <w:lvlText w:val="%3."/>
      <w:lvlJc w:val="right"/>
      <w:pPr>
        <w:ind w:left="2160" w:hanging="180"/>
      </w:pPr>
    </w:lvl>
    <w:lvl w:ilvl="3" w:tplc="BCE40EA2">
      <w:start w:val="1"/>
      <w:numFmt w:val="decimal"/>
      <w:lvlText w:val="%4."/>
      <w:lvlJc w:val="left"/>
      <w:pPr>
        <w:ind w:left="2880" w:hanging="360"/>
      </w:pPr>
    </w:lvl>
    <w:lvl w:ilvl="4" w:tplc="CEA080D0">
      <w:start w:val="1"/>
      <w:numFmt w:val="lowerLetter"/>
      <w:lvlText w:val="%5."/>
      <w:lvlJc w:val="left"/>
      <w:pPr>
        <w:ind w:left="3600" w:hanging="360"/>
      </w:pPr>
    </w:lvl>
    <w:lvl w:ilvl="5" w:tplc="5120B2D8">
      <w:start w:val="1"/>
      <w:numFmt w:val="lowerRoman"/>
      <w:lvlText w:val="%6."/>
      <w:lvlJc w:val="right"/>
      <w:pPr>
        <w:ind w:left="4320" w:hanging="180"/>
      </w:pPr>
    </w:lvl>
    <w:lvl w:ilvl="6" w:tplc="7C58DD16">
      <w:start w:val="1"/>
      <w:numFmt w:val="decimal"/>
      <w:lvlText w:val="%7."/>
      <w:lvlJc w:val="left"/>
      <w:pPr>
        <w:ind w:left="5040" w:hanging="360"/>
      </w:pPr>
    </w:lvl>
    <w:lvl w:ilvl="7" w:tplc="189CA01A">
      <w:start w:val="1"/>
      <w:numFmt w:val="lowerLetter"/>
      <w:lvlText w:val="%8."/>
      <w:lvlJc w:val="left"/>
      <w:pPr>
        <w:ind w:left="5760" w:hanging="360"/>
      </w:pPr>
    </w:lvl>
    <w:lvl w:ilvl="8" w:tplc="AB66E9C0">
      <w:start w:val="1"/>
      <w:numFmt w:val="lowerRoman"/>
      <w:lvlText w:val="%9."/>
      <w:lvlJc w:val="right"/>
      <w:pPr>
        <w:ind w:left="6480" w:hanging="180"/>
      </w:pPr>
    </w:lvl>
  </w:abstractNum>
  <w:abstractNum w:abstractNumId="25" w15:restartNumberingAfterBreak="0">
    <w:nsid w:val="3E7260D2"/>
    <w:multiLevelType w:val="hybridMultilevel"/>
    <w:tmpl w:val="5BE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057C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B53D9B"/>
    <w:multiLevelType w:val="hybridMultilevel"/>
    <w:tmpl w:val="26747A08"/>
    <w:lvl w:ilvl="0" w:tplc="1D86ECC0">
      <w:start w:val="1"/>
      <w:numFmt w:val="decimal"/>
      <w:lvlText w:val="%1."/>
      <w:lvlJc w:val="left"/>
      <w:pPr>
        <w:ind w:left="720" w:hanging="360"/>
      </w:pPr>
    </w:lvl>
    <w:lvl w:ilvl="1" w:tplc="17C2E0E4">
      <w:start w:val="2"/>
      <w:numFmt w:val="lowerLetter"/>
      <w:lvlText w:val="%2."/>
      <w:lvlJc w:val="left"/>
      <w:pPr>
        <w:ind w:left="1440" w:hanging="360"/>
      </w:pPr>
    </w:lvl>
    <w:lvl w:ilvl="2" w:tplc="40B0F300">
      <w:start w:val="1"/>
      <w:numFmt w:val="lowerRoman"/>
      <w:lvlText w:val="%3."/>
      <w:lvlJc w:val="right"/>
      <w:pPr>
        <w:ind w:left="2160" w:hanging="180"/>
      </w:pPr>
    </w:lvl>
    <w:lvl w:ilvl="3" w:tplc="FA844530">
      <w:start w:val="1"/>
      <w:numFmt w:val="decimal"/>
      <w:lvlText w:val="%4."/>
      <w:lvlJc w:val="left"/>
      <w:pPr>
        <w:ind w:left="2880" w:hanging="360"/>
      </w:pPr>
    </w:lvl>
    <w:lvl w:ilvl="4" w:tplc="D4A4293C">
      <w:start w:val="1"/>
      <w:numFmt w:val="lowerLetter"/>
      <w:lvlText w:val="%5."/>
      <w:lvlJc w:val="left"/>
      <w:pPr>
        <w:ind w:left="3600" w:hanging="360"/>
      </w:pPr>
    </w:lvl>
    <w:lvl w:ilvl="5" w:tplc="55D8BCBC">
      <w:start w:val="1"/>
      <w:numFmt w:val="lowerRoman"/>
      <w:lvlText w:val="%6."/>
      <w:lvlJc w:val="right"/>
      <w:pPr>
        <w:ind w:left="4320" w:hanging="180"/>
      </w:pPr>
    </w:lvl>
    <w:lvl w:ilvl="6" w:tplc="1004D54A">
      <w:start w:val="1"/>
      <w:numFmt w:val="decimal"/>
      <w:lvlText w:val="%7."/>
      <w:lvlJc w:val="left"/>
      <w:pPr>
        <w:ind w:left="5040" w:hanging="360"/>
      </w:pPr>
    </w:lvl>
    <w:lvl w:ilvl="7" w:tplc="2828EA2C">
      <w:start w:val="1"/>
      <w:numFmt w:val="lowerLetter"/>
      <w:lvlText w:val="%8."/>
      <w:lvlJc w:val="left"/>
      <w:pPr>
        <w:ind w:left="5760" w:hanging="360"/>
      </w:pPr>
    </w:lvl>
    <w:lvl w:ilvl="8" w:tplc="5450EBD6">
      <w:start w:val="1"/>
      <w:numFmt w:val="lowerRoman"/>
      <w:lvlText w:val="%9."/>
      <w:lvlJc w:val="right"/>
      <w:pPr>
        <w:ind w:left="6480" w:hanging="180"/>
      </w:pPr>
    </w:lvl>
  </w:abstractNum>
  <w:abstractNum w:abstractNumId="28" w15:restartNumberingAfterBreak="0">
    <w:nsid w:val="3FC3BD13"/>
    <w:multiLevelType w:val="hybridMultilevel"/>
    <w:tmpl w:val="4378AEFC"/>
    <w:lvl w:ilvl="0" w:tplc="A4C24FAC">
      <w:start w:val="1"/>
      <w:numFmt w:val="decimal"/>
      <w:lvlText w:val="%1."/>
      <w:lvlJc w:val="left"/>
      <w:pPr>
        <w:ind w:left="1080" w:hanging="360"/>
      </w:pPr>
    </w:lvl>
    <w:lvl w:ilvl="1" w:tplc="04465EBE">
      <w:start w:val="1"/>
      <w:numFmt w:val="lowerLetter"/>
      <w:lvlText w:val="%2."/>
      <w:lvlJc w:val="left"/>
      <w:pPr>
        <w:ind w:left="1440" w:hanging="360"/>
      </w:pPr>
    </w:lvl>
    <w:lvl w:ilvl="2" w:tplc="281AB7AA">
      <w:start w:val="1"/>
      <w:numFmt w:val="lowerRoman"/>
      <w:lvlText w:val="%3."/>
      <w:lvlJc w:val="right"/>
      <w:pPr>
        <w:ind w:left="2160" w:hanging="180"/>
      </w:pPr>
    </w:lvl>
    <w:lvl w:ilvl="3" w:tplc="AD92287C">
      <w:start w:val="1"/>
      <w:numFmt w:val="decimal"/>
      <w:lvlText w:val="%4."/>
      <w:lvlJc w:val="left"/>
      <w:pPr>
        <w:ind w:left="2880" w:hanging="360"/>
      </w:pPr>
    </w:lvl>
    <w:lvl w:ilvl="4" w:tplc="93CA57E4">
      <w:start w:val="1"/>
      <w:numFmt w:val="lowerLetter"/>
      <w:lvlText w:val="%5."/>
      <w:lvlJc w:val="left"/>
      <w:pPr>
        <w:ind w:left="3600" w:hanging="360"/>
      </w:pPr>
    </w:lvl>
    <w:lvl w:ilvl="5" w:tplc="45B0DC6E">
      <w:start w:val="1"/>
      <w:numFmt w:val="lowerRoman"/>
      <w:lvlText w:val="%6."/>
      <w:lvlJc w:val="right"/>
      <w:pPr>
        <w:ind w:left="4320" w:hanging="180"/>
      </w:pPr>
    </w:lvl>
    <w:lvl w:ilvl="6" w:tplc="E4400788">
      <w:start w:val="1"/>
      <w:numFmt w:val="decimal"/>
      <w:lvlText w:val="%7."/>
      <w:lvlJc w:val="left"/>
      <w:pPr>
        <w:ind w:left="5040" w:hanging="360"/>
      </w:pPr>
    </w:lvl>
    <w:lvl w:ilvl="7" w:tplc="3D266E94">
      <w:start w:val="1"/>
      <w:numFmt w:val="lowerLetter"/>
      <w:lvlText w:val="%8."/>
      <w:lvlJc w:val="left"/>
      <w:pPr>
        <w:ind w:left="5760" w:hanging="360"/>
      </w:pPr>
    </w:lvl>
    <w:lvl w:ilvl="8" w:tplc="9BF6B454">
      <w:start w:val="1"/>
      <w:numFmt w:val="lowerRoman"/>
      <w:lvlText w:val="%9."/>
      <w:lvlJc w:val="right"/>
      <w:pPr>
        <w:ind w:left="6480" w:hanging="180"/>
      </w:pPr>
    </w:lvl>
  </w:abstractNum>
  <w:abstractNum w:abstractNumId="29" w15:restartNumberingAfterBreak="0">
    <w:nsid w:val="419C4C13"/>
    <w:multiLevelType w:val="hybridMultilevel"/>
    <w:tmpl w:val="80D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859AC"/>
    <w:multiLevelType w:val="hybridMultilevel"/>
    <w:tmpl w:val="3CCCE194"/>
    <w:lvl w:ilvl="0" w:tplc="8D4AE730">
      <w:start w:val="1"/>
      <w:numFmt w:val="bullet"/>
      <w:lvlText w:val="-"/>
      <w:lvlJc w:val="left"/>
      <w:pPr>
        <w:ind w:left="720" w:hanging="360"/>
      </w:pPr>
      <w:rPr>
        <w:rFonts w:ascii="Calibri" w:hAnsi="Calibri" w:hint="default"/>
      </w:rPr>
    </w:lvl>
    <w:lvl w:ilvl="1" w:tplc="DDA8F124">
      <w:start w:val="1"/>
      <w:numFmt w:val="bullet"/>
      <w:lvlText w:val="o"/>
      <w:lvlJc w:val="left"/>
      <w:pPr>
        <w:ind w:left="1440" w:hanging="360"/>
      </w:pPr>
      <w:rPr>
        <w:rFonts w:ascii="Courier New" w:hAnsi="Courier New" w:hint="default"/>
      </w:rPr>
    </w:lvl>
    <w:lvl w:ilvl="2" w:tplc="7F649D20">
      <w:start w:val="1"/>
      <w:numFmt w:val="bullet"/>
      <w:lvlText w:val=""/>
      <w:lvlJc w:val="left"/>
      <w:pPr>
        <w:ind w:left="2160" w:hanging="360"/>
      </w:pPr>
      <w:rPr>
        <w:rFonts w:ascii="Wingdings" w:hAnsi="Wingdings" w:hint="default"/>
      </w:rPr>
    </w:lvl>
    <w:lvl w:ilvl="3" w:tplc="67E669CE">
      <w:start w:val="1"/>
      <w:numFmt w:val="bullet"/>
      <w:lvlText w:val=""/>
      <w:lvlJc w:val="left"/>
      <w:pPr>
        <w:ind w:left="2880" w:hanging="360"/>
      </w:pPr>
      <w:rPr>
        <w:rFonts w:ascii="Symbol" w:hAnsi="Symbol" w:hint="default"/>
      </w:rPr>
    </w:lvl>
    <w:lvl w:ilvl="4" w:tplc="9564BE3A">
      <w:start w:val="1"/>
      <w:numFmt w:val="bullet"/>
      <w:lvlText w:val="o"/>
      <w:lvlJc w:val="left"/>
      <w:pPr>
        <w:ind w:left="3600" w:hanging="360"/>
      </w:pPr>
      <w:rPr>
        <w:rFonts w:ascii="Courier New" w:hAnsi="Courier New" w:hint="default"/>
      </w:rPr>
    </w:lvl>
    <w:lvl w:ilvl="5" w:tplc="4058EA06">
      <w:start w:val="1"/>
      <w:numFmt w:val="bullet"/>
      <w:lvlText w:val=""/>
      <w:lvlJc w:val="left"/>
      <w:pPr>
        <w:ind w:left="4320" w:hanging="360"/>
      </w:pPr>
      <w:rPr>
        <w:rFonts w:ascii="Wingdings" w:hAnsi="Wingdings" w:hint="default"/>
      </w:rPr>
    </w:lvl>
    <w:lvl w:ilvl="6" w:tplc="7F2C3BF4">
      <w:start w:val="1"/>
      <w:numFmt w:val="bullet"/>
      <w:lvlText w:val=""/>
      <w:lvlJc w:val="left"/>
      <w:pPr>
        <w:ind w:left="5040" w:hanging="360"/>
      </w:pPr>
      <w:rPr>
        <w:rFonts w:ascii="Symbol" w:hAnsi="Symbol" w:hint="default"/>
      </w:rPr>
    </w:lvl>
    <w:lvl w:ilvl="7" w:tplc="8334CA68">
      <w:start w:val="1"/>
      <w:numFmt w:val="bullet"/>
      <w:lvlText w:val="o"/>
      <w:lvlJc w:val="left"/>
      <w:pPr>
        <w:ind w:left="5760" w:hanging="360"/>
      </w:pPr>
      <w:rPr>
        <w:rFonts w:ascii="Courier New" w:hAnsi="Courier New" w:hint="default"/>
      </w:rPr>
    </w:lvl>
    <w:lvl w:ilvl="8" w:tplc="6FDE1CD2">
      <w:start w:val="1"/>
      <w:numFmt w:val="bullet"/>
      <w:lvlText w:val=""/>
      <w:lvlJc w:val="left"/>
      <w:pPr>
        <w:ind w:left="6480" w:hanging="360"/>
      </w:pPr>
      <w:rPr>
        <w:rFonts w:ascii="Wingdings" w:hAnsi="Wingdings" w:hint="default"/>
      </w:rPr>
    </w:lvl>
  </w:abstractNum>
  <w:abstractNum w:abstractNumId="31" w15:restartNumberingAfterBreak="0">
    <w:nsid w:val="470F52A4"/>
    <w:multiLevelType w:val="hybridMultilevel"/>
    <w:tmpl w:val="55F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674A2"/>
    <w:multiLevelType w:val="hybridMultilevel"/>
    <w:tmpl w:val="95A0A91C"/>
    <w:lvl w:ilvl="0" w:tplc="45264AFA">
      <w:start w:val="1"/>
      <w:numFmt w:val="decimal"/>
      <w:lvlText w:val="%1."/>
      <w:lvlJc w:val="left"/>
      <w:pPr>
        <w:ind w:left="720" w:hanging="360"/>
      </w:pPr>
    </w:lvl>
    <w:lvl w:ilvl="1" w:tplc="E2E06924">
      <w:start w:val="1"/>
      <w:numFmt w:val="lowerLetter"/>
      <w:lvlText w:val="%2."/>
      <w:lvlJc w:val="left"/>
      <w:pPr>
        <w:ind w:left="1440" w:hanging="360"/>
      </w:pPr>
    </w:lvl>
    <w:lvl w:ilvl="2" w:tplc="FAE26D1C">
      <w:start w:val="1"/>
      <w:numFmt w:val="lowerRoman"/>
      <w:lvlText w:val="%3."/>
      <w:lvlJc w:val="right"/>
      <w:pPr>
        <w:ind w:left="2160" w:hanging="180"/>
      </w:pPr>
    </w:lvl>
    <w:lvl w:ilvl="3" w:tplc="4A18DFDA">
      <w:start w:val="1"/>
      <w:numFmt w:val="decimal"/>
      <w:lvlText w:val="%4."/>
      <w:lvlJc w:val="left"/>
      <w:pPr>
        <w:ind w:left="2880" w:hanging="360"/>
      </w:pPr>
    </w:lvl>
    <w:lvl w:ilvl="4" w:tplc="5B649346">
      <w:start w:val="1"/>
      <w:numFmt w:val="lowerLetter"/>
      <w:lvlText w:val="%5."/>
      <w:lvlJc w:val="left"/>
      <w:pPr>
        <w:ind w:left="3600" w:hanging="360"/>
      </w:pPr>
    </w:lvl>
    <w:lvl w:ilvl="5" w:tplc="89B8CDF8">
      <w:start w:val="1"/>
      <w:numFmt w:val="lowerRoman"/>
      <w:lvlText w:val="%6."/>
      <w:lvlJc w:val="right"/>
      <w:pPr>
        <w:ind w:left="4320" w:hanging="180"/>
      </w:pPr>
    </w:lvl>
    <w:lvl w:ilvl="6" w:tplc="5A3E8D02">
      <w:start w:val="1"/>
      <w:numFmt w:val="decimal"/>
      <w:lvlText w:val="%7."/>
      <w:lvlJc w:val="left"/>
      <w:pPr>
        <w:ind w:left="5040" w:hanging="360"/>
      </w:pPr>
    </w:lvl>
    <w:lvl w:ilvl="7" w:tplc="18F6DCF4">
      <w:start w:val="1"/>
      <w:numFmt w:val="lowerLetter"/>
      <w:lvlText w:val="%8."/>
      <w:lvlJc w:val="left"/>
      <w:pPr>
        <w:ind w:left="5760" w:hanging="360"/>
      </w:pPr>
    </w:lvl>
    <w:lvl w:ilvl="8" w:tplc="FFC84CAC">
      <w:start w:val="1"/>
      <w:numFmt w:val="lowerRoman"/>
      <w:lvlText w:val="%9."/>
      <w:lvlJc w:val="right"/>
      <w:pPr>
        <w:ind w:left="6480" w:hanging="180"/>
      </w:pPr>
    </w:lvl>
  </w:abstractNum>
  <w:abstractNum w:abstractNumId="33" w15:restartNumberingAfterBreak="0">
    <w:nsid w:val="4E8156A8"/>
    <w:multiLevelType w:val="hybridMultilevel"/>
    <w:tmpl w:val="D2D8275C"/>
    <w:lvl w:ilvl="0" w:tplc="44EEE4C2">
      <w:start w:val="1"/>
      <w:numFmt w:val="decimal"/>
      <w:lvlText w:val="%1."/>
      <w:lvlJc w:val="left"/>
      <w:pPr>
        <w:ind w:left="720" w:hanging="360"/>
      </w:pPr>
    </w:lvl>
    <w:lvl w:ilvl="1" w:tplc="783885A2">
      <w:start w:val="3"/>
      <w:numFmt w:val="lowerLetter"/>
      <w:lvlText w:val="%2."/>
      <w:lvlJc w:val="left"/>
      <w:pPr>
        <w:ind w:left="1440" w:hanging="360"/>
      </w:pPr>
    </w:lvl>
    <w:lvl w:ilvl="2" w:tplc="0C9C0A30">
      <w:start w:val="1"/>
      <w:numFmt w:val="lowerRoman"/>
      <w:lvlText w:val="%3."/>
      <w:lvlJc w:val="right"/>
      <w:pPr>
        <w:ind w:left="2160" w:hanging="180"/>
      </w:pPr>
    </w:lvl>
    <w:lvl w:ilvl="3" w:tplc="4170D8F4">
      <w:start w:val="1"/>
      <w:numFmt w:val="decimal"/>
      <w:lvlText w:val="%4."/>
      <w:lvlJc w:val="left"/>
      <w:pPr>
        <w:ind w:left="2880" w:hanging="360"/>
      </w:pPr>
    </w:lvl>
    <w:lvl w:ilvl="4" w:tplc="BAAA8F2C">
      <w:start w:val="1"/>
      <w:numFmt w:val="lowerLetter"/>
      <w:lvlText w:val="%5."/>
      <w:lvlJc w:val="left"/>
      <w:pPr>
        <w:ind w:left="3600" w:hanging="360"/>
      </w:pPr>
    </w:lvl>
    <w:lvl w:ilvl="5" w:tplc="FB80FB18">
      <w:start w:val="1"/>
      <w:numFmt w:val="lowerRoman"/>
      <w:lvlText w:val="%6."/>
      <w:lvlJc w:val="right"/>
      <w:pPr>
        <w:ind w:left="4320" w:hanging="180"/>
      </w:pPr>
    </w:lvl>
    <w:lvl w:ilvl="6" w:tplc="557CDC90">
      <w:start w:val="1"/>
      <w:numFmt w:val="decimal"/>
      <w:lvlText w:val="%7."/>
      <w:lvlJc w:val="left"/>
      <w:pPr>
        <w:ind w:left="5040" w:hanging="360"/>
      </w:pPr>
    </w:lvl>
    <w:lvl w:ilvl="7" w:tplc="F9F6F00E">
      <w:start w:val="1"/>
      <w:numFmt w:val="lowerLetter"/>
      <w:lvlText w:val="%8."/>
      <w:lvlJc w:val="left"/>
      <w:pPr>
        <w:ind w:left="5760" w:hanging="360"/>
      </w:pPr>
    </w:lvl>
    <w:lvl w:ilvl="8" w:tplc="DB66865A">
      <w:start w:val="1"/>
      <w:numFmt w:val="lowerRoman"/>
      <w:lvlText w:val="%9."/>
      <w:lvlJc w:val="right"/>
      <w:pPr>
        <w:ind w:left="6480" w:hanging="180"/>
      </w:pPr>
    </w:lvl>
  </w:abstractNum>
  <w:abstractNum w:abstractNumId="34" w15:restartNumberingAfterBreak="0">
    <w:nsid w:val="4EFD7F54"/>
    <w:multiLevelType w:val="multilevel"/>
    <w:tmpl w:val="68EA5A34"/>
    <w:lvl w:ilvl="0">
      <w:start w:val="1"/>
      <w:numFmt w:val="decimal"/>
      <w:lvlText w:val="%1)"/>
      <w:lvlJc w:val="left"/>
      <w:pPr>
        <w:ind w:left="720" w:hanging="360"/>
      </w:p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36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36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360"/>
      </w:pPr>
      <w:rPr>
        <w:rFonts w:hint="default"/>
      </w:rPr>
    </w:lvl>
  </w:abstractNum>
  <w:abstractNum w:abstractNumId="35" w15:restartNumberingAfterBreak="0">
    <w:nsid w:val="4FDAB85E"/>
    <w:multiLevelType w:val="hybridMultilevel"/>
    <w:tmpl w:val="4B40312A"/>
    <w:lvl w:ilvl="0" w:tplc="6E04ECBC">
      <w:start w:val="1"/>
      <w:numFmt w:val="decimal"/>
      <w:lvlText w:val="%1."/>
      <w:lvlJc w:val="left"/>
      <w:pPr>
        <w:ind w:left="720" w:hanging="360"/>
      </w:pPr>
    </w:lvl>
    <w:lvl w:ilvl="1" w:tplc="7494D900">
      <w:start w:val="2"/>
      <w:numFmt w:val="lowerLetter"/>
      <w:lvlText w:val="%2."/>
      <w:lvlJc w:val="left"/>
      <w:pPr>
        <w:ind w:left="1440" w:hanging="360"/>
      </w:pPr>
    </w:lvl>
    <w:lvl w:ilvl="2" w:tplc="67CC8500">
      <w:start w:val="1"/>
      <w:numFmt w:val="lowerRoman"/>
      <w:lvlText w:val="%3."/>
      <w:lvlJc w:val="right"/>
      <w:pPr>
        <w:ind w:left="2160" w:hanging="180"/>
      </w:pPr>
    </w:lvl>
    <w:lvl w:ilvl="3" w:tplc="F76A2B2A">
      <w:start w:val="1"/>
      <w:numFmt w:val="decimal"/>
      <w:lvlText w:val="%4."/>
      <w:lvlJc w:val="left"/>
      <w:pPr>
        <w:ind w:left="2880" w:hanging="360"/>
      </w:pPr>
    </w:lvl>
    <w:lvl w:ilvl="4" w:tplc="624C8BF4">
      <w:start w:val="1"/>
      <w:numFmt w:val="lowerLetter"/>
      <w:lvlText w:val="%5."/>
      <w:lvlJc w:val="left"/>
      <w:pPr>
        <w:ind w:left="3600" w:hanging="360"/>
      </w:pPr>
    </w:lvl>
    <w:lvl w:ilvl="5" w:tplc="90B62712">
      <w:start w:val="1"/>
      <w:numFmt w:val="lowerRoman"/>
      <w:lvlText w:val="%6."/>
      <w:lvlJc w:val="right"/>
      <w:pPr>
        <w:ind w:left="4320" w:hanging="180"/>
      </w:pPr>
    </w:lvl>
    <w:lvl w:ilvl="6" w:tplc="33B62332">
      <w:start w:val="1"/>
      <w:numFmt w:val="decimal"/>
      <w:lvlText w:val="%7."/>
      <w:lvlJc w:val="left"/>
      <w:pPr>
        <w:ind w:left="5040" w:hanging="360"/>
      </w:pPr>
    </w:lvl>
    <w:lvl w:ilvl="7" w:tplc="B2D0757E">
      <w:start w:val="1"/>
      <w:numFmt w:val="lowerLetter"/>
      <w:lvlText w:val="%8."/>
      <w:lvlJc w:val="left"/>
      <w:pPr>
        <w:ind w:left="5760" w:hanging="360"/>
      </w:pPr>
    </w:lvl>
    <w:lvl w:ilvl="8" w:tplc="C4601412">
      <w:start w:val="1"/>
      <w:numFmt w:val="lowerRoman"/>
      <w:lvlText w:val="%9."/>
      <w:lvlJc w:val="right"/>
      <w:pPr>
        <w:ind w:left="6480" w:hanging="180"/>
      </w:pPr>
    </w:lvl>
  </w:abstractNum>
  <w:abstractNum w:abstractNumId="36" w15:restartNumberingAfterBreak="0">
    <w:nsid w:val="51EE0314"/>
    <w:multiLevelType w:val="hybridMultilevel"/>
    <w:tmpl w:val="FFFFFFFF"/>
    <w:lvl w:ilvl="0" w:tplc="0416124E">
      <w:start w:val="1"/>
      <w:numFmt w:val="bullet"/>
      <w:lvlText w:val=""/>
      <w:lvlJc w:val="left"/>
      <w:pPr>
        <w:ind w:left="720" w:hanging="360"/>
      </w:pPr>
      <w:rPr>
        <w:rFonts w:ascii="Symbol" w:hAnsi="Symbol" w:hint="default"/>
      </w:rPr>
    </w:lvl>
    <w:lvl w:ilvl="1" w:tplc="A49EB0A4">
      <w:start w:val="1"/>
      <w:numFmt w:val="bullet"/>
      <w:lvlText w:val="o"/>
      <w:lvlJc w:val="left"/>
      <w:pPr>
        <w:ind w:left="1440" w:hanging="360"/>
      </w:pPr>
      <w:rPr>
        <w:rFonts w:ascii="Courier New" w:hAnsi="Courier New" w:hint="default"/>
      </w:rPr>
    </w:lvl>
    <w:lvl w:ilvl="2" w:tplc="2C5414EA">
      <w:start w:val="1"/>
      <w:numFmt w:val="bullet"/>
      <w:lvlText w:val=""/>
      <w:lvlJc w:val="left"/>
      <w:pPr>
        <w:ind w:left="2160" w:hanging="360"/>
      </w:pPr>
      <w:rPr>
        <w:rFonts w:ascii="Wingdings" w:hAnsi="Wingdings" w:hint="default"/>
      </w:rPr>
    </w:lvl>
    <w:lvl w:ilvl="3" w:tplc="A15E3F88">
      <w:start w:val="1"/>
      <w:numFmt w:val="bullet"/>
      <w:lvlText w:val=""/>
      <w:lvlJc w:val="left"/>
      <w:pPr>
        <w:ind w:left="2880" w:hanging="360"/>
      </w:pPr>
      <w:rPr>
        <w:rFonts w:ascii="Symbol" w:hAnsi="Symbol" w:hint="default"/>
      </w:rPr>
    </w:lvl>
    <w:lvl w:ilvl="4" w:tplc="B1768318">
      <w:start w:val="1"/>
      <w:numFmt w:val="bullet"/>
      <w:lvlText w:val="o"/>
      <w:lvlJc w:val="left"/>
      <w:pPr>
        <w:ind w:left="3600" w:hanging="360"/>
      </w:pPr>
      <w:rPr>
        <w:rFonts w:ascii="Courier New" w:hAnsi="Courier New" w:hint="default"/>
      </w:rPr>
    </w:lvl>
    <w:lvl w:ilvl="5" w:tplc="B3705C96">
      <w:start w:val="1"/>
      <w:numFmt w:val="bullet"/>
      <w:lvlText w:val=""/>
      <w:lvlJc w:val="left"/>
      <w:pPr>
        <w:ind w:left="4320" w:hanging="360"/>
      </w:pPr>
      <w:rPr>
        <w:rFonts w:ascii="Wingdings" w:hAnsi="Wingdings" w:hint="default"/>
      </w:rPr>
    </w:lvl>
    <w:lvl w:ilvl="6" w:tplc="44A0166C">
      <w:start w:val="1"/>
      <w:numFmt w:val="bullet"/>
      <w:lvlText w:val=""/>
      <w:lvlJc w:val="left"/>
      <w:pPr>
        <w:ind w:left="5040" w:hanging="360"/>
      </w:pPr>
      <w:rPr>
        <w:rFonts w:ascii="Symbol" w:hAnsi="Symbol" w:hint="default"/>
      </w:rPr>
    </w:lvl>
    <w:lvl w:ilvl="7" w:tplc="A534473C">
      <w:start w:val="1"/>
      <w:numFmt w:val="bullet"/>
      <w:lvlText w:val="o"/>
      <w:lvlJc w:val="left"/>
      <w:pPr>
        <w:ind w:left="5760" w:hanging="360"/>
      </w:pPr>
      <w:rPr>
        <w:rFonts w:ascii="Courier New" w:hAnsi="Courier New" w:hint="default"/>
      </w:rPr>
    </w:lvl>
    <w:lvl w:ilvl="8" w:tplc="48100794">
      <w:start w:val="1"/>
      <w:numFmt w:val="bullet"/>
      <w:lvlText w:val=""/>
      <w:lvlJc w:val="left"/>
      <w:pPr>
        <w:ind w:left="6480" w:hanging="360"/>
      </w:pPr>
      <w:rPr>
        <w:rFonts w:ascii="Wingdings" w:hAnsi="Wingdings" w:hint="default"/>
      </w:rPr>
    </w:lvl>
  </w:abstractNum>
  <w:abstractNum w:abstractNumId="37" w15:restartNumberingAfterBreak="0">
    <w:nsid w:val="539005D4"/>
    <w:multiLevelType w:val="hybridMultilevel"/>
    <w:tmpl w:val="69F6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4C3CED"/>
    <w:multiLevelType w:val="multilevel"/>
    <w:tmpl w:val="083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51E3B3"/>
    <w:multiLevelType w:val="hybridMultilevel"/>
    <w:tmpl w:val="3746C154"/>
    <w:lvl w:ilvl="0" w:tplc="397E28A6">
      <w:start w:val="1"/>
      <w:numFmt w:val="decimal"/>
      <w:lvlText w:val="%1."/>
      <w:lvlJc w:val="left"/>
      <w:pPr>
        <w:ind w:left="720" w:hanging="360"/>
      </w:pPr>
    </w:lvl>
    <w:lvl w:ilvl="1" w:tplc="AF746B7A">
      <w:start w:val="2"/>
      <w:numFmt w:val="lowerLetter"/>
      <w:lvlText w:val="%2."/>
      <w:lvlJc w:val="left"/>
      <w:pPr>
        <w:ind w:left="1440" w:hanging="360"/>
      </w:pPr>
    </w:lvl>
    <w:lvl w:ilvl="2" w:tplc="ADAAEC86">
      <w:start w:val="1"/>
      <w:numFmt w:val="lowerRoman"/>
      <w:lvlText w:val="%3."/>
      <w:lvlJc w:val="right"/>
      <w:pPr>
        <w:ind w:left="2160" w:hanging="180"/>
      </w:pPr>
    </w:lvl>
    <w:lvl w:ilvl="3" w:tplc="73F041C6">
      <w:start w:val="1"/>
      <w:numFmt w:val="decimal"/>
      <w:lvlText w:val="%4."/>
      <w:lvlJc w:val="left"/>
      <w:pPr>
        <w:ind w:left="2880" w:hanging="360"/>
      </w:pPr>
    </w:lvl>
    <w:lvl w:ilvl="4" w:tplc="B99AC212">
      <w:start w:val="1"/>
      <w:numFmt w:val="lowerLetter"/>
      <w:lvlText w:val="%5."/>
      <w:lvlJc w:val="left"/>
      <w:pPr>
        <w:ind w:left="3600" w:hanging="360"/>
      </w:pPr>
    </w:lvl>
    <w:lvl w:ilvl="5" w:tplc="AAFE756A">
      <w:start w:val="1"/>
      <w:numFmt w:val="lowerRoman"/>
      <w:lvlText w:val="%6."/>
      <w:lvlJc w:val="right"/>
      <w:pPr>
        <w:ind w:left="4320" w:hanging="180"/>
      </w:pPr>
    </w:lvl>
    <w:lvl w:ilvl="6" w:tplc="ED660C18">
      <w:start w:val="1"/>
      <w:numFmt w:val="decimal"/>
      <w:lvlText w:val="%7."/>
      <w:lvlJc w:val="left"/>
      <w:pPr>
        <w:ind w:left="5040" w:hanging="360"/>
      </w:pPr>
    </w:lvl>
    <w:lvl w:ilvl="7" w:tplc="6A7ECC86">
      <w:start w:val="1"/>
      <w:numFmt w:val="lowerLetter"/>
      <w:lvlText w:val="%8."/>
      <w:lvlJc w:val="left"/>
      <w:pPr>
        <w:ind w:left="5760" w:hanging="360"/>
      </w:pPr>
    </w:lvl>
    <w:lvl w:ilvl="8" w:tplc="CF3CB46A">
      <w:start w:val="1"/>
      <w:numFmt w:val="lowerRoman"/>
      <w:lvlText w:val="%9."/>
      <w:lvlJc w:val="right"/>
      <w:pPr>
        <w:ind w:left="6480" w:hanging="180"/>
      </w:pPr>
    </w:lvl>
  </w:abstractNum>
  <w:abstractNum w:abstractNumId="40" w15:restartNumberingAfterBreak="0">
    <w:nsid w:val="5B34BB7E"/>
    <w:multiLevelType w:val="hybridMultilevel"/>
    <w:tmpl w:val="D5304C9C"/>
    <w:lvl w:ilvl="0" w:tplc="8C345200">
      <w:start w:val="1"/>
      <w:numFmt w:val="decimal"/>
      <w:lvlText w:val="%1."/>
      <w:lvlJc w:val="left"/>
      <w:pPr>
        <w:ind w:left="1080" w:hanging="360"/>
      </w:pPr>
    </w:lvl>
    <w:lvl w:ilvl="1" w:tplc="2766003A">
      <w:start w:val="1"/>
      <w:numFmt w:val="lowerLetter"/>
      <w:lvlText w:val="%2."/>
      <w:lvlJc w:val="left"/>
      <w:pPr>
        <w:ind w:left="1440" w:hanging="360"/>
      </w:pPr>
    </w:lvl>
    <w:lvl w:ilvl="2" w:tplc="1A964C16">
      <w:start w:val="1"/>
      <w:numFmt w:val="lowerRoman"/>
      <w:lvlText w:val="%3."/>
      <w:lvlJc w:val="right"/>
      <w:pPr>
        <w:ind w:left="2160" w:hanging="180"/>
      </w:pPr>
    </w:lvl>
    <w:lvl w:ilvl="3" w:tplc="3D1CAAFC">
      <w:start w:val="1"/>
      <w:numFmt w:val="decimal"/>
      <w:lvlText w:val="%4."/>
      <w:lvlJc w:val="left"/>
      <w:pPr>
        <w:ind w:left="2880" w:hanging="360"/>
      </w:pPr>
    </w:lvl>
    <w:lvl w:ilvl="4" w:tplc="F3280F64">
      <w:start w:val="1"/>
      <w:numFmt w:val="lowerLetter"/>
      <w:lvlText w:val="%5."/>
      <w:lvlJc w:val="left"/>
      <w:pPr>
        <w:ind w:left="3600" w:hanging="360"/>
      </w:pPr>
    </w:lvl>
    <w:lvl w:ilvl="5" w:tplc="BAE0A6B0">
      <w:start w:val="1"/>
      <w:numFmt w:val="lowerRoman"/>
      <w:lvlText w:val="%6."/>
      <w:lvlJc w:val="right"/>
      <w:pPr>
        <w:ind w:left="4320" w:hanging="180"/>
      </w:pPr>
    </w:lvl>
    <w:lvl w:ilvl="6" w:tplc="588C7DBE">
      <w:start w:val="1"/>
      <w:numFmt w:val="decimal"/>
      <w:lvlText w:val="%7."/>
      <w:lvlJc w:val="left"/>
      <w:pPr>
        <w:ind w:left="5040" w:hanging="360"/>
      </w:pPr>
    </w:lvl>
    <w:lvl w:ilvl="7" w:tplc="7338A95C">
      <w:start w:val="1"/>
      <w:numFmt w:val="lowerLetter"/>
      <w:lvlText w:val="%8."/>
      <w:lvlJc w:val="left"/>
      <w:pPr>
        <w:ind w:left="5760" w:hanging="360"/>
      </w:pPr>
    </w:lvl>
    <w:lvl w:ilvl="8" w:tplc="A8C63046">
      <w:start w:val="1"/>
      <w:numFmt w:val="lowerRoman"/>
      <w:lvlText w:val="%9."/>
      <w:lvlJc w:val="right"/>
      <w:pPr>
        <w:ind w:left="6480" w:hanging="180"/>
      </w:pPr>
    </w:lvl>
  </w:abstractNum>
  <w:abstractNum w:abstractNumId="41" w15:restartNumberingAfterBreak="0">
    <w:nsid w:val="5C464460"/>
    <w:multiLevelType w:val="multilevel"/>
    <w:tmpl w:val="98F229EC"/>
    <w:lvl w:ilvl="0">
      <w:start w:val="4"/>
      <w:numFmt w:val="decimal"/>
      <w:lvlText w:val="%1"/>
      <w:lvlJc w:val="left"/>
      <w:pPr>
        <w:ind w:left="360" w:hanging="360"/>
      </w:pPr>
      <w:rPr>
        <w:rFonts w:asciiTheme="majorHAnsi" w:eastAsiaTheme="majorEastAsia" w:hAnsiTheme="majorHAnsi" w:cstheme="majorBidi" w:hint="default"/>
        <w:color w:val="5A0035" w:themeColor="accent1" w:themeShade="7F"/>
      </w:rPr>
    </w:lvl>
    <w:lvl w:ilvl="1">
      <w:start w:val="1"/>
      <w:numFmt w:val="decimal"/>
      <w:lvlText w:val="%1.%2"/>
      <w:lvlJc w:val="left"/>
      <w:pPr>
        <w:ind w:left="360" w:hanging="360"/>
      </w:pPr>
      <w:rPr>
        <w:rFonts w:asciiTheme="majorHAnsi" w:eastAsiaTheme="majorEastAsia" w:hAnsiTheme="majorHAnsi" w:cstheme="majorBidi" w:hint="default"/>
        <w:color w:val="5A0035" w:themeColor="accent1" w:themeShade="7F"/>
      </w:rPr>
    </w:lvl>
    <w:lvl w:ilvl="2">
      <w:start w:val="1"/>
      <w:numFmt w:val="decimal"/>
      <w:lvlText w:val="%1.%2.%3"/>
      <w:lvlJc w:val="left"/>
      <w:pPr>
        <w:ind w:left="720" w:hanging="720"/>
      </w:pPr>
      <w:rPr>
        <w:rFonts w:asciiTheme="majorHAnsi" w:eastAsiaTheme="majorEastAsia" w:hAnsiTheme="majorHAnsi" w:cstheme="majorBidi" w:hint="default"/>
        <w:color w:val="5A0035" w:themeColor="accent1" w:themeShade="7F"/>
      </w:rPr>
    </w:lvl>
    <w:lvl w:ilvl="3">
      <w:start w:val="1"/>
      <w:numFmt w:val="decimal"/>
      <w:lvlText w:val="%1.%2.%3.%4"/>
      <w:lvlJc w:val="left"/>
      <w:pPr>
        <w:ind w:left="720" w:hanging="720"/>
      </w:pPr>
      <w:rPr>
        <w:rFonts w:asciiTheme="majorHAnsi" w:eastAsiaTheme="majorEastAsia" w:hAnsiTheme="majorHAnsi" w:cstheme="majorBidi" w:hint="default"/>
        <w:color w:val="5A0035" w:themeColor="accent1" w:themeShade="7F"/>
      </w:rPr>
    </w:lvl>
    <w:lvl w:ilvl="4">
      <w:start w:val="1"/>
      <w:numFmt w:val="decimal"/>
      <w:lvlText w:val="%1.%2.%3.%4.%5"/>
      <w:lvlJc w:val="left"/>
      <w:pPr>
        <w:ind w:left="1080" w:hanging="1080"/>
      </w:pPr>
      <w:rPr>
        <w:rFonts w:asciiTheme="majorHAnsi" w:eastAsiaTheme="majorEastAsia" w:hAnsiTheme="majorHAnsi" w:cstheme="majorBidi" w:hint="default"/>
        <w:color w:val="5A0035" w:themeColor="accent1" w:themeShade="7F"/>
      </w:rPr>
    </w:lvl>
    <w:lvl w:ilvl="5">
      <w:start w:val="1"/>
      <w:numFmt w:val="decimal"/>
      <w:lvlText w:val="%1.%2.%3.%4.%5.%6"/>
      <w:lvlJc w:val="left"/>
      <w:pPr>
        <w:ind w:left="1080" w:hanging="1080"/>
      </w:pPr>
      <w:rPr>
        <w:rFonts w:asciiTheme="majorHAnsi" w:eastAsiaTheme="majorEastAsia" w:hAnsiTheme="majorHAnsi" w:cstheme="majorBidi" w:hint="default"/>
        <w:color w:val="5A0035" w:themeColor="accent1" w:themeShade="7F"/>
      </w:rPr>
    </w:lvl>
    <w:lvl w:ilvl="6">
      <w:start w:val="1"/>
      <w:numFmt w:val="decimal"/>
      <w:lvlText w:val="%1.%2.%3.%4.%5.%6.%7"/>
      <w:lvlJc w:val="left"/>
      <w:pPr>
        <w:ind w:left="1440" w:hanging="1440"/>
      </w:pPr>
      <w:rPr>
        <w:rFonts w:asciiTheme="majorHAnsi" w:eastAsiaTheme="majorEastAsia" w:hAnsiTheme="majorHAnsi" w:cstheme="majorBidi" w:hint="default"/>
        <w:color w:val="5A0035" w:themeColor="accent1" w:themeShade="7F"/>
      </w:rPr>
    </w:lvl>
    <w:lvl w:ilvl="7">
      <w:start w:val="1"/>
      <w:numFmt w:val="decimal"/>
      <w:lvlText w:val="%1.%2.%3.%4.%5.%6.%7.%8"/>
      <w:lvlJc w:val="left"/>
      <w:pPr>
        <w:ind w:left="1440" w:hanging="1440"/>
      </w:pPr>
      <w:rPr>
        <w:rFonts w:asciiTheme="majorHAnsi" w:eastAsiaTheme="majorEastAsia" w:hAnsiTheme="majorHAnsi" w:cstheme="majorBidi" w:hint="default"/>
        <w:color w:val="5A0035" w:themeColor="accent1" w:themeShade="7F"/>
      </w:rPr>
    </w:lvl>
    <w:lvl w:ilvl="8">
      <w:start w:val="1"/>
      <w:numFmt w:val="decimal"/>
      <w:lvlText w:val="%1.%2.%3.%4.%5.%6.%7.%8.%9"/>
      <w:lvlJc w:val="left"/>
      <w:pPr>
        <w:ind w:left="1800" w:hanging="1800"/>
      </w:pPr>
      <w:rPr>
        <w:rFonts w:asciiTheme="majorHAnsi" w:eastAsiaTheme="majorEastAsia" w:hAnsiTheme="majorHAnsi" w:cstheme="majorBidi" w:hint="default"/>
        <w:color w:val="5A0035" w:themeColor="accent1" w:themeShade="7F"/>
      </w:rPr>
    </w:lvl>
  </w:abstractNum>
  <w:abstractNum w:abstractNumId="42" w15:restartNumberingAfterBreak="0">
    <w:nsid w:val="5E19B77D"/>
    <w:multiLevelType w:val="hybridMultilevel"/>
    <w:tmpl w:val="280E026E"/>
    <w:lvl w:ilvl="0" w:tplc="B1A47986">
      <w:start w:val="1"/>
      <w:numFmt w:val="decimal"/>
      <w:lvlText w:val="%1."/>
      <w:lvlJc w:val="left"/>
      <w:pPr>
        <w:ind w:left="720" w:hanging="360"/>
      </w:pPr>
    </w:lvl>
    <w:lvl w:ilvl="1" w:tplc="AD180A14">
      <w:start w:val="1"/>
      <w:numFmt w:val="lowerLetter"/>
      <w:lvlText w:val="%2."/>
      <w:lvlJc w:val="left"/>
      <w:pPr>
        <w:ind w:left="1440" w:hanging="360"/>
      </w:pPr>
    </w:lvl>
    <w:lvl w:ilvl="2" w:tplc="09508360">
      <w:start w:val="1"/>
      <w:numFmt w:val="lowerRoman"/>
      <w:lvlText w:val="%3."/>
      <w:lvlJc w:val="right"/>
      <w:pPr>
        <w:ind w:left="2160" w:hanging="180"/>
      </w:pPr>
    </w:lvl>
    <w:lvl w:ilvl="3" w:tplc="8BD85FBE">
      <w:start w:val="1"/>
      <w:numFmt w:val="decimal"/>
      <w:lvlText w:val="%4."/>
      <w:lvlJc w:val="left"/>
      <w:pPr>
        <w:ind w:left="2880" w:hanging="360"/>
      </w:pPr>
    </w:lvl>
    <w:lvl w:ilvl="4" w:tplc="6F242A78">
      <w:start w:val="1"/>
      <w:numFmt w:val="lowerLetter"/>
      <w:lvlText w:val="%5."/>
      <w:lvlJc w:val="left"/>
      <w:pPr>
        <w:ind w:left="3600" w:hanging="360"/>
      </w:pPr>
    </w:lvl>
    <w:lvl w:ilvl="5" w:tplc="B5867558">
      <w:start w:val="1"/>
      <w:numFmt w:val="lowerRoman"/>
      <w:lvlText w:val="%6."/>
      <w:lvlJc w:val="right"/>
      <w:pPr>
        <w:ind w:left="4320" w:hanging="180"/>
      </w:pPr>
    </w:lvl>
    <w:lvl w:ilvl="6" w:tplc="50AC6018">
      <w:start w:val="1"/>
      <w:numFmt w:val="decimal"/>
      <w:lvlText w:val="%7."/>
      <w:lvlJc w:val="left"/>
      <w:pPr>
        <w:ind w:left="5040" w:hanging="360"/>
      </w:pPr>
    </w:lvl>
    <w:lvl w:ilvl="7" w:tplc="DB5AC3FC">
      <w:start w:val="1"/>
      <w:numFmt w:val="lowerLetter"/>
      <w:lvlText w:val="%8."/>
      <w:lvlJc w:val="left"/>
      <w:pPr>
        <w:ind w:left="5760" w:hanging="360"/>
      </w:pPr>
    </w:lvl>
    <w:lvl w:ilvl="8" w:tplc="3AF88442">
      <w:start w:val="1"/>
      <w:numFmt w:val="lowerRoman"/>
      <w:lvlText w:val="%9."/>
      <w:lvlJc w:val="right"/>
      <w:pPr>
        <w:ind w:left="6480" w:hanging="180"/>
      </w:pPr>
    </w:lvl>
  </w:abstractNum>
  <w:abstractNum w:abstractNumId="43" w15:restartNumberingAfterBreak="0">
    <w:nsid w:val="5E4E8376"/>
    <w:multiLevelType w:val="hybridMultilevel"/>
    <w:tmpl w:val="D2102B28"/>
    <w:lvl w:ilvl="0" w:tplc="1840C476">
      <w:start w:val="1"/>
      <w:numFmt w:val="decimal"/>
      <w:lvlText w:val="%1."/>
      <w:lvlJc w:val="left"/>
      <w:pPr>
        <w:ind w:left="720" w:hanging="360"/>
      </w:pPr>
    </w:lvl>
    <w:lvl w:ilvl="1" w:tplc="97A4FEAA">
      <w:start w:val="1"/>
      <w:numFmt w:val="lowerLetter"/>
      <w:lvlText w:val="%2."/>
      <w:lvlJc w:val="left"/>
      <w:pPr>
        <w:ind w:left="1440" w:hanging="360"/>
      </w:pPr>
    </w:lvl>
    <w:lvl w:ilvl="2" w:tplc="89922AD8">
      <w:start w:val="1"/>
      <w:numFmt w:val="lowerRoman"/>
      <w:lvlText w:val="%3."/>
      <w:lvlJc w:val="right"/>
      <w:pPr>
        <w:ind w:left="2160" w:hanging="180"/>
      </w:pPr>
    </w:lvl>
    <w:lvl w:ilvl="3" w:tplc="15C6D0D4">
      <w:start w:val="1"/>
      <w:numFmt w:val="decimal"/>
      <w:lvlText w:val="%4."/>
      <w:lvlJc w:val="left"/>
      <w:pPr>
        <w:ind w:left="2880" w:hanging="360"/>
      </w:pPr>
    </w:lvl>
    <w:lvl w:ilvl="4" w:tplc="0C6E33D8">
      <w:start w:val="1"/>
      <w:numFmt w:val="lowerLetter"/>
      <w:lvlText w:val="%5."/>
      <w:lvlJc w:val="left"/>
      <w:pPr>
        <w:ind w:left="3600" w:hanging="360"/>
      </w:pPr>
    </w:lvl>
    <w:lvl w:ilvl="5" w:tplc="657A7EF8">
      <w:start w:val="1"/>
      <w:numFmt w:val="lowerRoman"/>
      <w:lvlText w:val="%6."/>
      <w:lvlJc w:val="right"/>
      <w:pPr>
        <w:ind w:left="4320" w:hanging="180"/>
      </w:pPr>
    </w:lvl>
    <w:lvl w:ilvl="6" w:tplc="4F106A78">
      <w:start w:val="1"/>
      <w:numFmt w:val="decimal"/>
      <w:lvlText w:val="%7."/>
      <w:lvlJc w:val="left"/>
      <w:pPr>
        <w:ind w:left="5040" w:hanging="360"/>
      </w:pPr>
    </w:lvl>
    <w:lvl w:ilvl="7" w:tplc="E85A61CE">
      <w:start w:val="1"/>
      <w:numFmt w:val="lowerLetter"/>
      <w:lvlText w:val="%8."/>
      <w:lvlJc w:val="left"/>
      <w:pPr>
        <w:ind w:left="5760" w:hanging="360"/>
      </w:pPr>
    </w:lvl>
    <w:lvl w:ilvl="8" w:tplc="AEEC3EAE">
      <w:start w:val="1"/>
      <w:numFmt w:val="lowerRoman"/>
      <w:lvlText w:val="%9."/>
      <w:lvlJc w:val="right"/>
      <w:pPr>
        <w:ind w:left="6480" w:hanging="180"/>
      </w:pPr>
    </w:lvl>
  </w:abstractNum>
  <w:abstractNum w:abstractNumId="44" w15:restartNumberingAfterBreak="0">
    <w:nsid w:val="5E62CE24"/>
    <w:multiLevelType w:val="hybridMultilevel"/>
    <w:tmpl w:val="8872FEA2"/>
    <w:lvl w:ilvl="0" w:tplc="44144A44">
      <w:start w:val="1"/>
      <w:numFmt w:val="decimal"/>
      <w:lvlText w:val="%1."/>
      <w:lvlJc w:val="left"/>
      <w:pPr>
        <w:ind w:left="720" w:hanging="360"/>
      </w:pPr>
    </w:lvl>
    <w:lvl w:ilvl="1" w:tplc="86CA856E">
      <w:start w:val="1"/>
      <w:numFmt w:val="lowerLetter"/>
      <w:lvlText w:val="%2."/>
      <w:lvlJc w:val="left"/>
      <w:pPr>
        <w:ind w:left="1440" w:hanging="360"/>
      </w:pPr>
    </w:lvl>
    <w:lvl w:ilvl="2" w:tplc="32D44F44">
      <w:start w:val="1"/>
      <w:numFmt w:val="lowerRoman"/>
      <w:lvlText w:val="%3."/>
      <w:lvlJc w:val="right"/>
      <w:pPr>
        <w:ind w:left="2160" w:hanging="180"/>
      </w:pPr>
    </w:lvl>
    <w:lvl w:ilvl="3" w:tplc="57827128">
      <w:start w:val="1"/>
      <w:numFmt w:val="decimal"/>
      <w:lvlText w:val="%4."/>
      <w:lvlJc w:val="left"/>
      <w:pPr>
        <w:ind w:left="2880" w:hanging="360"/>
      </w:pPr>
    </w:lvl>
    <w:lvl w:ilvl="4" w:tplc="67DCF214">
      <w:start w:val="1"/>
      <w:numFmt w:val="lowerLetter"/>
      <w:lvlText w:val="%5."/>
      <w:lvlJc w:val="left"/>
      <w:pPr>
        <w:ind w:left="3600" w:hanging="360"/>
      </w:pPr>
    </w:lvl>
    <w:lvl w:ilvl="5" w:tplc="A0F6AC70">
      <w:start w:val="1"/>
      <w:numFmt w:val="lowerRoman"/>
      <w:lvlText w:val="%6."/>
      <w:lvlJc w:val="right"/>
      <w:pPr>
        <w:ind w:left="4320" w:hanging="180"/>
      </w:pPr>
    </w:lvl>
    <w:lvl w:ilvl="6" w:tplc="D75EC4BE">
      <w:start w:val="1"/>
      <w:numFmt w:val="decimal"/>
      <w:lvlText w:val="%7."/>
      <w:lvlJc w:val="left"/>
      <w:pPr>
        <w:ind w:left="5040" w:hanging="360"/>
      </w:pPr>
    </w:lvl>
    <w:lvl w:ilvl="7" w:tplc="36C20C9E">
      <w:start w:val="1"/>
      <w:numFmt w:val="lowerLetter"/>
      <w:lvlText w:val="%8."/>
      <w:lvlJc w:val="left"/>
      <w:pPr>
        <w:ind w:left="5760" w:hanging="360"/>
      </w:pPr>
    </w:lvl>
    <w:lvl w:ilvl="8" w:tplc="50EE4E80">
      <w:start w:val="1"/>
      <w:numFmt w:val="lowerRoman"/>
      <w:lvlText w:val="%9."/>
      <w:lvlJc w:val="right"/>
      <w:pPr>
        <w:ind w:left="6480" w:hanging="180"/>
      </w:pPr>
    </w:lvl>
  </w:abstractNum>
  <w:abstractNum w:abstractNumId="45" w15:restartNumberingAfterBreak="0">
    <w:nsid w:val="607F19A8"/>
    <w:multiLevelType w:val="hybridMultilevel"/>
    <w:tmpl w:val="409AA012"/>
    <w:lvl w:ilvl="0" w:tplc="66D428D2">
      <w:start w:val="1"/>
      <w:numFmt w:val="bullet"/>
      <w:lvlText w:val="-"/>
      <w:lvlJc w:val="left"/>
      <w:pPr>
        <w:ind w:left="720" w:hanging="360"/>
      </w:pPr>
      <w:rPr>
        <w:rFonts w:ascii="Calibri" w:hAnsi="Calibri" w:hint="default"/>
      </w:rPr>
    </w:lvl>
    <w:lvl w:ilvl="1" w:tplc="570020E8">
      <w:start w:val="1"/>
      <w:numFmt w:val="bullet"/>
      <w:lvlText w:val="o"/>
      <w:lvlJc w:val="left"/>
      <w:pPr>
        <w:ind w:left="1440" w:hanging="360"/>
      </w:pPr>
      <w:rPr>
        <w:rFonts w:ascii="Courier New" w:hAnsi="Courier New" w:hint="default"/>
      </w:rPr>
    </w:lvl>
    <w:lvl w:ilvl="2" w:tplc="B82851BE">
      <w:start w:val="1"/>
      <w:numFmt w:val="bullet"/>
      <w:lvlText w:val=""/>
      <w:lvlJc w:val="left"/>
      <w:pPr>
        <w:ind w:left="2160" w:hanging="360"/>
      </w:pPr>
      <w:rPr>
        <w:rFonts w:ascii="Wingdings" w:hAnsi="Wingdings" w:hint="default"/>
      </w:rPr>
    </w:lvl>
    <w:lvl w:ilvl="3" w:tplc="62524A28">
      <w:start w:val="1"/>
      <w:numFmt w:val="bullet"/>
      <w:lvlText w:val=""/>
      <w:lvlJc w:val="left"/>
      <w:pPr>
        <w:ind w:left="2880" w:hanging="360"/>
      </w:pPr>
      <w:rPr>
        <w:rFonts w:ascii="Symbol" w:hAnsi="Symbol" w:hint="default"/>
      </w:rPr>
    </w:lvl>
    <w:lvl w:ilvl="4" w:tplc="56A0929A">
      <w:start w:val="1"/>
      <w:numFmt w:val="bullet"/>
      <w:lvlText w:val="o"/>
      <w:lvlJc w:val="left"/>
      <w:pPr>
        <w:ind w:left="3600" w:hanging="360"/>
      </w:pPr>
      <w:rPr>
        <w:rFonts w:ascii="Courier New" w:hAnsi="Courier New" w:hint="default"/>
      </w:rPr>
    </w:lvl>
    <w:lvl w:ilvl="5" w:tplc="B726CE40">
      <w:start w:val="1"/>
      <w:numFmt w:val="bullet"/>
      <w:lvlText w:val=""/>
      <w:lvlJc w:val="left"/>
      <w:pPr>
        <w:ind w:left="4320" w:hanging="360"/>
      </w:pPr>
      <w:rPr>
        <w:rFonts w:ascii="Wingdings" w:hAnsi="Wingdings" w:hint="default"/>
      </w:rPr>
    </w:lvl>
    <w:lvl w:ilvl="6" w:tplc="E272B398">
      <w:start w:val="1"/>
      <w:numFmt w:val="bullet"/>
      <w:lvlText w:val=""/>
      <w:lvlJc w:val="left"/>
      <w:pPr>
        <w:ind w:left="5040" w:hanging="360"/>
      </w:pPr>
      <w:rPr>
        <w:rFonts w:ascii="Symbol" w:hAnsi="Symbol" w:hint="default"/>
      </w:rPr>
    </w:lvl>
    <w:lvl w:ilvl="7" w:tplc="6B5E4D9A">
      <w:start w:val="1"/>
      <w:numFmt w:val="bullet"/>
      <w:lvlText w:val="o"/>
      <w:lvlJc w:val="left"/>
      <w:pPr>
        <w:ind w:left="5760" w:hanging="360"/>
      </w:pPr>
      <w:rPr>
        <w:rFonts w:ascii="Courier New" w:hAnsi="Courier New" w:hint="default"/>
      </w:rPr>
    </w:lvl>
    <w:lvl w:ilvl="8" w:tplc="A002FE82">
      <w:start w:val="1"/>
      <w:numFmt w:val="bullet"/>
      <w:lvlText w:val=""/>
      <w:lvlJc w:val="left"/>
      <w:pPr>
        <w:ind w:left="6480" w:hanging="360"/>
      </w:pPr>
      <w:rPr>
        <w:rFonts w:ascii="Wingdings" w:hAnsi="Wingdings" w:hint="default"/>
      </w:rPr>
    </w:lvl>
  </w:abstractNum>
  <w:abstractNum w:abstractNumId="46" w15:restartNumberingAfterBreak="0">
    <w:nsid w:val="612B7F2A"/>
    <w:multiLevelType w:val="multilevel"/>
    <w:tmpl w:val="365A758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1DE450D"/>
    <w:multiLevelType w:val="hybridMultilevel"/>
    <w:tmpl w:val="053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9A67B8"/>
    <w:multiLevelType w:val="hybridMultilevel"/>
    <w:tmpl w:val="99D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14E1A5"/>
    <w:multiLevelType w:val="hybridMultilevel"/>
    <w:tmpl w:val="02E0CE1C"/>
    <w:lvl w:ilvl="0" w:tplc="BEF0A104">
      <w:start w:val="1"/>
      <w:numFmt w:val="decimal"/>
      <w:lvlText w:val="%1."/>
      <w:lvlJc w:val="left"/>
      <w:pPr>
        <w:ind w:left="720" w:hanging="360"/>
      </w:pPr>
    </w:lvl>
    <w:lvl w:ilvl="1" w:tplc="B7C0D49C">
      <w:start w:val="1"/>
      <w:numFmt w:val="lowerLetter"/>
      <w:lvlText w:val="%2."/>
      <w:lvlJc w:val="left"/>
      <w:pPr>
        <w:ind w:left="1440" w:hanging="360"/>
      </w:pPr>
    </w:lvl>
    <w:lvl w:ilvl="2" w:tplc="DDA83740">
      <w:start w:val="1"/>
      <w:numFmt w:val="lowerRoman"/>
      <w:lvlText w:val="%3."/>
      <w:lvlJc w:val="right"/>
      <w:pPr>
        <w:ind w:left="2160" w:hanging="180"/>
      </w:pPr>
    </w:lvl>
    <w:lvl w:ilvl="3" w:tplc="00ECC704">
      <w:start w:val="1"/>
      <w:numFmt w:val="decimal"/>
      <w:lvlText w:val="%4."/>
      <w:lvlJc w:val="left"/>
      <w:pPr>
        <w:ind w:left="2880" w:hanging="360"/>
      </w:pPr>
    </w:lvl>
    <w:lvl w:ilvl="4" w:tplc="8FE2357A">
      <w:start w:val="1"/>
      <w:numFmt w:val="lowerLetter"/>
      <w:lvlText w:val="%5."/>
      <w:lvlJc w:val="left"/>
      <w:pPr>
        <w:ind w:left="3600" w:hanging="360"/>
      </w:pPr>
    </w:lvl>
    <w:lvl w:ilvl="5" w:tplc="DBBAFD56">
      <w:start w:val="1"/>
      <w:numFmt w:val="lowerRoman"/>
      <w:lvlText w:val="%6."/>
      <w:lvlJc w:val="right"/>
      <w:pPr>
        <w:ind w:left="4320" w:hanging="180"/>
      </w:pPr>
    </w:lvl>
    <w:lvl w:ilvl="6" w:tplc="5F56F86C">
      <w:start w:val="1"/>
      <w:numFmt w:val="decimal"/>
      <w:lvlText w:val="%7."/>
      <w:lvlJc w:val="left"/>
      <w:pPr>
        <w:ind w:left="5040" w:hanging="360"/>
      </w:pPr>
    </w:lvl>
    <w:lvl w:ilvl="7" w:tplc="F1E6A6D0">
      <w:start w:val="1"/>
      <w:numFmt w:val="lowerLetter"/>
      <w:lvlText w:val="%8."/>
      <w:lvlJc w:val="left"/>
      <w:pPr>
        <w:ind w:left="5760" w:hanging="360"/>
      </w:pPr>
    </w:lvl>
    <w:lvl w:ilvl="8" w:tplc="F8F0CE44">
      <w:start w:val="1"/>
      <w:numFmt w:val="lowerRoman"/>
      <w:lvlText w:val="%9."/>
      <w:lvlJc w:val="right"/>
      <w:pPr>
        <w:ind w:left="6480" w:hanging="180"/>
      </w:pPr>
    </w:lvl>
  </w:abstractNum>
  <w:abstractNum w:abstractNumId="50" w15:restartNumberingAfterBreak="0">
    <w:nsid w:val="66AA4283"/>
    <w:multiLevelType w:val="hybridMultilevel"/>
    <w:tmpl w:val="DC9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1515EE"/>
    <w:multiLevelType w:val="hybridMultilevel"/>
    <w:tmpl w:val="E5963C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A20D6E5"/>
    <w:multiLevelType w:val="hybridMultilevel"/>
    <w:tmpl w:val="59741FA0"/>
    <w:lvl w:ilvl="0" w:tplc="8028EE68">
      <w:start w:val="1"/>
      <w:numFmt w:val="decimal"/>
      <w:lvlText w:val="%1."/>
      <w:lvlJc w:val="left"/>
      <w:pPr>
        <w:ind w:left="1080" w:hanging="360"/>
      </w:pPr>
    </w:lvl>
    <w:lvl w:ilvl="1" w:tplc="A4EA168A">
      <w:start w:val="1"/>
      <w:numFmt w:val="lowerLetter"/>
      <w:lvlText w:val="%2."/>
      <w:lvlJc w:val="left"/>
      <w:pPr>
        <w:ind w:left="1440" w:hanging="360"/>
      </w:pPr>
    </w:lvl>
    <w:lvl w:ilvl="2" w:tplc="20581E90">
      <w:start w:val="1"/>
      <w:numFmt w:val="lowerRoman"/>
      <w:lvlText w:val="%3."/>
      <w:lvlJc w:val="right"/>
      <w:pPr>
        <w:ind w:left="2160" w:hanging="180"/>
      </w:pPr>
    </w:lvl>
    <w:lvl w:ilvl="3" w:tplc="EBCA632C">
      <w:start w:val="1"/>
      <w:numFmt w:val="decimal"/>
      <w:lvlText w:val="%4."/>
      <w:lvlJc w:val="left"/>
      <w:pPr>
        <w:ind w:left="2880" w:hanging="360"/>
      </w:pPr>
    </w:lvl>
    <w:lvl w:ilvl="4" w:tplc="195C5DA8">
      <w:start w:val="1"/>
      <w:numFmt w:val="lowerLetter"/>
      <w:lvlText w:val="%5."/>
      <w:lvlJc w:val="left"/>
      <w:pPr>
        <w:ind w:left="3600" w:hanging="360"/>
      </w:pPr>
    </w:lvl>
    <w:lvl w:ilvl="5" w:tplc="4B4AEB78">
      <w:start w:val="1"/>
      <w:numFmt w:val="lowerRoman"/>
      <w:lvlText w:val="%6."/>
      <w:lvlJc w:val="right"/>
      <w:pPr>
        <w:ind w:left="4320" w:hanging="180"/>
      </w:pPr>
    </w:lvl>
    <w:lvl w:ilvl="6" w:tplc="12C454C8">
      <w:start w:val="1"/>
      <w:numFmt w:val="decimal"/>
      <w:lvlText w:val="%7."/>
      <w:lvlJc w:val="left"/>
      <w:pPr>
        <w:ind w:left="5040" w:hanging="360"/>
      </w:pPr>
    </w:lvl>
    <w:lvl w:ilvl="7" w:tplc="DE0857FE">
      <w:start w:val="1"/>
      <w:numFmt w:val="lowerLetter"/>
      <w:lvlText w:val="%8."/>
      <w:lvlJc w:val="left"/>
      <w:pPr>
        <w:ind w:left="5760" w:hanging="360"/>
      </w:pPr>
    </w:lvl>
    <w:lvl w:ilvl="8" w:tplc="3288113C">
      <w:start w:val="1"/>
      <w:numFmt w:val="lowerRoman"/>
      <w:lvlText w:val="%9."/>
      <w:lvlJc w:val="right"/>
      <w:pPr>
        <w:ind w:left="6480" w:hanging="180"/>
      </w:pPr>
    </w:lvl>
  </w:abstractNum>
  <w:abstractNum w:abstractNumId="53" w15:restartNumberingAfterBreak="0">
    <w:nsid w:val="742C0447"/>
    <w:multiLevelType w:val="hybridMultilevel"/>
    <w:tmpl w:val="D302A4B6"/>
    <w:lvl w:ilvl="0" w:tplc="FFFFFFFF">
      <w:start w:val="1"/>
      <w:numFmt w:val="decimal"/>
      <w:pStyle w:val="ListParagraph"/>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68B43EF"/>
    <w:multiLevelType w:val="hybridMultilevel"/>
    <w:tmpl w:val="10EC7ED8"/>
    <w:lvl w:ilvl="0" w:tplc="A9AE268E">
      <w:start w:val="1"/>
      <w:numFmt w:val="decimal"/>
      <w:lvlText w:val="%1."/>
      <w:lvlJc w:val="left"/>
      <w:pPr>
        <w:ind w:left="720" w:hanging="360"/>
      </w:pPr>
    </w:lvl>
    <w:lvl w:ilvl="1" w:tplc="7A0CA32C">
      <w:start w:val="2"/>
      <w:numFmt w:val="lowerLetter"/>
      <w:lvlText w:val="%2."/>
      <w:lvlJc w:val="left"/>
      <w:pPr>
        <w:ind w:left="1440" w:hanging="360"/>
      </w:pPr>
    </w:lvl>
    <w:lvl w:ilvl="2" w:tplc="37CAC884">
      <w:start w:val="1"/>
      <w:numFmt w:val="lowerRoman"/>
      <w:lvlText w:val="%3."/>
      <w:lvlJc w:val="right"/>
      <w:pPr>
        <w:ind w:left="2160" w:hanging="180"/>
      </w:pPr>
    </w:lvl>
    <w:lvl w:ilvl="3" w:tplc="27288696">
      <w:start w:val="1"/>
      <w:numFmt w:val="decimal"/>
      <w:lvlText w:val="%4."/>
      <w:lvlJc w:val="left"/>
      <w:pPr>
        <w:ind w:left="2880" w:hanging="360"/>
      </w:pPr>
    </w:lvl>
    <w:lvl w:ilvl="4" w:tplc="AE4AF69E">
      <w:start w:val="1"/>
      <w:numFmt w:val="lowerLetter"/>
      <w:lvlText w:val="%5."/>
      <w:lvlJc w:val="left"/>
      <w:pPr>
        <w:ind w:left="3600" w:hanging="360"/>
      </w:pPr>
    </w:lvl>
    <w:lvl w:ilvl="5" w:tplc="A208A1B8">
      <w:start w:val="1"/>
      <w:numFmt w:val="lowerRoman"/>
      <w:lvlText w:val="%6."/>
      <w:lvlJc w:val="right"/>
      <w:pPr>
        <w:ind w:left="4320" w:hanging="180"/>
      </w:pPr>
    </w:lvl>
    <w:lvl w:ilvl="6" w:tplc="8F8674BE">
      <w:start w:val="1"/>
      <w:numFmt w:val="decimal"/>
      <w:lvlText w:val="%7."/>
      <w:lvlJc w:val="left"/>
      <w:pPr>
        <w:ind w:left="5040" w:hanging="360"/>
      </w:pPr>
    </w:lvl>
    <w:lvl w:ilvl="7" w:tplc="FF6CA0F0">
      <w:start w:val="1"/>
      <w:numFmt w:val="lowerLetter"/>
      <w:lvlText w:val="%8."/>
      <w:lvlJc w:val="left"/>
      <w:pPr>
        <w:ind w:left="5760" w:hanging="360"/>
      </w:pPr>
    </w:lvl>
    <w:lvl w:ilvl="8" w:tplc="A664DFB8">
      <w:start w:val="1"/>
      <w:numFmt w:val="lowerRoman"/>
      <w:lvlText w:val="%9."/>
      <w:lvlJc w:val="right"/>
      <w:pPr>
        <w:ind w:left="6480" w:hanging="180"/>
      </w:pPr>
    </w:lvl>
  </w:abstractNum>
  <w:abstractNum w:abstractNumId="55" w15:restartNumberingAfterBreak="0">
    <w:nsid w:val="77F54FDF"/>
    <w:multiLevelType w:val="hybridMultilevel"/>
    <w:tmpl w:val="BE0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3C21E0"/>
    <w:multiLevelType w:val="hybridMultilevel"/>
    <w:tmpl w:val="9CB8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982783"/>
    <w:multiLevelType w:val="hybridMultilevel"/>
    <w:tmpl w:val="A2E00738"/>
    <w:lvl w:ilvl="0" w:tplc="FA5C22E2">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123917"/>
    <w:multiLevelType w:val="hybridMultilevel"/>
    <w:tmpl w:val="29D6822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BABAA1"/>
    <w:multiLevelType w:val="hybridMultilevel"/>
    <w:tmpl w:val="5882DA1A"/>
    <w:lvl w:ilvl="0" w:tplc="8FF64B82">
      <w:start w:val="1"/>
      <w:numFmt w:val="decimal"/>
      <w:lvlText w:val="%1."/>
      <w:lvlJc w:val="left"/>
      <w:pPr>
        <w:ind w:left="720" w:hanging="360"/>
      </w:pPr>
    </w:lvl>
    <w:lvl w:ilvl="1" w:tplc="382C561C">
      <w:start w:val="1"/>
      <w:numFmt w:val="lowerLetter"/>
      <w:lvlText w:val="%2."/>
      <w:lvlJc w:val="left"/>
      <w:pPr>
        <w:ind w:left="1440" w:hanging="360"/>
      </w:pPr>
    </w:lvl>
    <w:lvl w:ilvl="2" w:tplc="FED621B2">
      <w:start w:val="1"/>
      <w:numFmt w:val="lowerRoman"/>
      <w:lvlText w:val="%3."/>
      <w:lvlJc w:val="right"/>
      <w:pPr>
        <w:ind w:left="2160" w:hanging="180"/>
      </w:pPr>
    </w:lvl>
    <w:lvl w:ilvl="3" w:tplc="2EB2EF28">
      <w:start w:val="1"/>
      <w:numFmt w:val="decimal"/>
      <w:lvlText w:val="%4."/>
      <w:lvlJc w:val="left"/>
      <w:pPr>
        <w:ind w:left="2880" w:hanging="360"/>
      </w:pPr>
    </w:lvl>
    <w:lvl w:ilvl="4" w:tplc="62D2B246">
      <w:start w:val="1"/>
      <w:numFmt w:val="lowerLetter"/>
      <w:lvlText w:val="%5."/>
      <w:lvlJc w:val="left"/>
      <w:pPr>
        <w:ind w:left="3600" w:hanging="360"/>
      </w:pPr>
    </w:lvl>
    <w:lvl w:ilvl="5" w:tplc="C9FEABE8">
      <w:start w:val="1"/>
      <w:numFmt w:val="lowerRoman"/>
      <w:lvlText w:val="%6."/>
      <w:lvlJc w:val="right"/>
      <w:pPr>
        <w:ind w:left="4320" w:hanging="180"/>
      </w:pPr>
    </w:lvl>
    <w:lvl w:ilvl="6" w:tplc="921478DE">
      <w:start w:val="1"/>
      <w:numFmt w:val="decimal"/>
      <w:lvlText w:val="%7."/>
      <w:lvlJc w:val="left"/>
      <w:pPr>
        <w:ind w:left="5040" w:hanging="360"/>
      </w:pPr>
    </w:lvl>
    <w:lvl w:ilvl="7" w:tplc="75EA192A">
      <w:start w:val="1"/>
      <w:numFmt w:val="lowerLetter"/>
      <w:lvlText w:val="%8."/>
      <w:lvlJc w:val="left"/>
      <w:pPr>
        <w:ind w:left="5760" w:hanging="360"/>
      </w:pPr>
    </w:lvl>
    <w:lvl w:ilvl="8" w:tplc="B1A826D6">
      <w:start w:val="1"/>
      <w:numFmt w:val="lowerRoman"/>
      <w:lvlText w:val="%9."/>
      <w:lvlJc w:val="right"/>
      <w:pPr>
        <w:ind w:left="6480" w:hanging="180"/>
      </w:pPr>
    </w:lvl>
  </w:abstractNum>
  <w:num w:numId="1" w16cid:durableId="199634849">
    <w:abstractNumId w:val="43"/>
  </w:num>
  <w:num w:numId="2" w16cid:durableId="1457872364">
    <w:abstractNumId w:val="59"/>
  </w:num>
  <w:num w:numId="3" w16cid:durableId="1279408859">
    <w:abstractNumId w:val="44"/>
  </w:num>
  <w:num w:numId="4" w16cid:durableId="1217818299">
    <w:abstractNumId w:val="35"/>
  </w:num>
  <w:num w:numId="5" w16cid:durableId="1274821339">
    <w:abstractNumId w:val="20"/>
  </w:num>
  <w:num w:numId="6" w16cid:durableId="375159153">
    <w:abstractNumId w:val="52"/>
  </w:num>
  <w:num w:numId="7" w16cid:durableId="1982343477">
    <w:abstractNumId w:val="11"/>
  </w:num>
  <w:num w:numId="8" w16cid:durableId="2025276904">
    <w:abstractNumId w:val="54"/>
  </w:num>
  <w:num w:numId="9" w16cid:durableId="2053848098">
    <w:abstractNumId w:val="49"/>
  </w:num>
  <w:num w:numId="10" w16cid:durableId="1668483011">
    <w:abstractNumId w:val="40"/>
  </w:num>
  <w:num w:numId="11" w16cid:durableId="869994713">
    <w:abstractNumId w:val="32"/>
  </w:num>
  <w:num w:numId="12" w16cid:durableId="796751923">
    <w:abstractNumId w:val="28"/>
  </w:num>
  <w:num w:numId="13" w16cid:durableId="966859052">
    <w:abstractNumId w:val="13"/>
  </w:num>
  <w:num w:numId="14" w16cid:durableId="702480627">
    <w:abstractNumId w:val="24"/>
  </w:num>
  <w:num w:numId="15" w16cid:durableId="217982642">
    <w:abstractNumId w:val="33"/>
  </w:num>
  <w:num w:numId="16" w16cid:durableId="679507163">
    <w:abstractNumId w:val="27"/>
  </w:num>
  <w:num w:numId="17" w16cid:durableId="1721199951">
    <w:abstractNumId w:val="39"/>
  </w:num>
  <w:num w:numId="18" w16cid:durableId="1750229796">
    <w:abstractNumId w:val="42"/>
  </w:num>
  <w:num w:numId="19" w16cid:durableId="494227320">
    <w:abstractNumId w:val="9"/>
  </w:num>
  <w:num w:numId="20" w16cid:durableId="809514397">
    <w:abstractNumId w:val="21"/>
  </w:num>
  <w:num w:numId="21" w16cid:durableId="762846393">
    <w:abstractNumId w:val="45"/>
  </w:num>
  <w:num w:numId="22" w16cid:durableId="1671787017">
    <w:abstractNumId w:val="2"/>
  </w:num>
  <w:num w:numId="23" w16cid:durableId="139200627">
    <w:abstractNumId w:val="30"/>
  </w:num>
  <w:num w:numId="24" w16cid:durableId="658507498">
    <w:abstractNumId w:val="53"/>
  </w:num>
  <w:num w:numId="25" w16cid:durableId="1271934643">
    <w:abstractNumId w:val="15"/>
  </w:num>
  <w:num w:numId="26" w16cid:durableId="1476336883">
    <w:abstractNumId w:val="36"/>
  </w:num>
  <w:num w:numId="27" w16cid:durableId="258565007">
    <w:abstractNumId w:val="31"/>
  </w:num>
  <w:num w:numId="28" w16cid:durableId="36247906">
    <w:abstractNumId w:val="5"/>
  </w:num>
  <w:num w:numId="29" w16cid:durableId="714548234">
    <w:abstractNumId w:val="18"/>
  </w:num>
  <w:num w:numId="30" w16cid:durableId="2055040186">
    <w:abstractNumId w:val="57"/>
  </w:num>
  <w:num w:numId="31" w16cid:durableId="472870238">
    <w:abstractNumId w:val="26"/>
  </w:num>
  <w:num w:numId="32" w16cid:durableId="312607652">
    <w:abstractNumId w:val="37"/>
  </w:num>
  <w:num w:numId="33" w16cid:durableId="1633712418">
    <w:abstractNumId w:val="47"/>
  </w:num>
  <w:num w:numId="34" w16cid:durableId="1359770153">
    <w:abstractNumId w:val="48"/>
  </w:num>
  <w:num w:numId="35" w16cid:durableId="1674338644">
    <w:abstractNumId w:val="7"/>
  </w:num>
  <w:num w:numId="36" w16cid:durableId="989404989">
    <w:abstractNumId w:val="14"/>
  </w:num>
  <w:num w:numId="37" w16cid:durableId="218246045">
    <w:abstractNumId w:val="38"/>
  </w:num>
  <w:num w:numId="38" w16cid:durableId="1558009917">
    <w:abstractNumId w:val="3"/>
  </w:num>
  <w:num w:numId="39" w16cid:durableId="1264806645">
    <w:abstractNumId w:val="6"/>
  </w:num>
  <w:num w:numId="40" w16cid:durableId="1498224843">
    <w:abstractNumId w:val="4"/>
  </w:num>
  <w:num w:numId="41" w16cid:durableId="950668134">
    <w:abstractNumId w:val="1"/>
  </w:num>
  <w:num w:numId="42" w16cid:durableId="1756123268">
    <w:abstractNumId w:val="46"/>
  </w:num>
  <w:num w:numId="43" w16cid:durableId="609093637">
    <w:abstractNumId w:val="16"/>
  </w:num>
  <w:num w:numId="44" w16cid:durableId="1609701666">
    <w:abstractNumId w:val="41"/>
  </w:num>
  <w:num w:numId="45" w16cid:durableId="316349694">
    <w:abstractNumId w:val="29"/>
  </w:num>
  <w:num w:numId="46" w16cid:durableId="788747515">
    <w:abstractNumId w:val="55"/>
  </w:num>
  <w:num w:numId="47" w16cid:durableId="1833791380">
    <w:abstractNumId w:val="22"/>
  </w:num>
  <w:num w:numId="48" w16cid:durableId="1089616763">
    <w:abstractNumId w:val="17"/>
  </w:num>
  <w:num w:numId="49" w16cid:durableId="2034915930">
    <w:abstractNumId w:val="0"/>
  </w:num>
  <w:num w:numId="50" w16cid:durableId="1786145">
    <w:abstractNumId w:val="25"/>
  </w:num>
  <w:num w:numId="51" w16cid:durableId="1561162627">
    <w:abstractNumId w:val="19"/>
  </w:num>
  <w:num w:numId="52" w16cid:durableId="2137871651">
    <w:abstractNumId w:val="50"/>
  </w:num>
  <w:num w:numId="53" w16cid:durableId="1968654975">
    <w:abstractNumId w:val="34"/>
  </w:num>
  <w:num w:numId="54" w16cid:durableId="815993347">
    <w:abstractNumId w:val="58"/>
  </w:num>
  <w:num w:numId="55" w16cid:durableId="2037846756">
    <w:abstractNumId w:val="51"/>
  </w:num>
  <w:num w:numId="56" w16cid:durableId="1137794258">
    <w:abstractNumId w:val="23"/>
  </w:num>
  <w:num w:numId="57" w16cid:durableId="1395812200">
    <w:abstractNumId w:val="8"/>
  </w:num>
  <w:num w:numId="58" w16cid:durableId="868104889">
    <w:abstractNumId w:val="12"/>
  </w:num>
  <w:num w:numId="59" w16cid:durableId="1537693371">
    <w:abstractNumId w:val="10"/>
  </w:num>
  <w:num w:numId="60" w16cid:durableId="1563784719">
    <w:abstractNumId w:val="5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illiams">
    <w15:presenceInfo w15:providerId="AD" w15:userId="S::h.williams@womensaid.org.uk::61013cc3-57a0-4c16-9be0-10369aa021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66"/>
    <w:rsid w:val="00002016"/>
    <w:rsid w:val="00005FD1"/>
    <w:rsid w:val="00010894"/>
    <w:rsid w:val="000110F4"/>
    <w:rsid w:val="00011143"/>
    <w:rsid w:val="000113CB"/>
    <w:rsid w:val="00011F03"/>
    <w:rsid w:val="000165A1"/>
    <w:rsid w:val="000170A1"/>
    <w:rsid w:val="00021F8C"/>
    <w:rsid w:val="000248F8"/>
    <w:rsid w:val="00026999"/>
    <w:rsid w:val="0003062F"/>
    <w:rsid w:val="000322CA"/>
    <w:rsid w:val="00034035"/>
    <w:rsid w:val="0003622C"/>
    <w:rsid w:val="00041D93"/>
    <w:rsid w:val="00044B07"/>
    <w:rsid w:val="00047EDF"/>
    <w:rsid w:val="00052E4D"/>
    <w:rsid w:val="00053059"/>
    <w:rsid w:val="00053FAD"/>
    <w:rsid w:val="00056F30"/>
    <w:rsid w:val="00063345"/>
    <w:rsid w:val="00063563"/>
    <w:rsid w:val="00063E80"/>
    <w:rsid w:val="00066E63"/>
    <w:rsid w:val="0006787E"/>
    <w:rsid w:val="000721C6"/>
    <w:rsid w:val="00072A1A"/>
    <w:rsid w:val="000730B7"/>
    <w:rsid w:val="00073930"/>
    <w:rsid w:val="000762E7"/>
    <w:rsid w:val="000855B7"/>
    <w:rsid w:val="0008622F"/>
    <w:rsid w:val="000862FE"/>
    <w:rsid w:val="0008775F"/>
    <w:rsid w:val="0009347E"/>
    <w:rsid w:val="00094D31"/>
    <w:rsid w:val="0009619D"/>
    <w:rsid w:val="000A3D21"/>
    <w:rsid w:val="000A4351"/>
    <w:rsid w:val="000A4A2F"/>
    <w:rsid w:val="000A7261"/>
    <w:rsid w:val="000B07EC"/>
    <w:rsid w:val="000B3A88"/>
    <w:rsid w:val="000C02EF"/>
    <w:rsid w:val="000C3C04"/>
    <w:rsid w:val="000C6432"/>
    <w:rsid w:val="000D3C66"/>
    <w:rsid w:val="000D6F39"/>
    <w:rsid w:val="000E0ACA"/>
    <w:rsid w:val="000E69E8"/>
    <w:rsid w:val="000F0119"/>
    <w:rsid w:val="000F03CD"/>
    <w:rsid w:val="000F112C"/>
    <w:rsid w:val="000F267D"/>
    <w:rsid w:val="000F2972"/>
    <w:rsid w:val="000F62FD"/>
    <w:rsid w:val="00100346"/>
    <w:rsid w:val="00101ADA"/>
    <w:rsid w:val="00104BE1"/>
    <w:rsid w:val="0011046D"/>
    <w:rsid w:val="001114D8"/>
    <w:rsid w:val="00112BB3"/>
    <w:rsid w:val="00114868"/>
    <w:rsid w:val="00121C12"/>
    <w:rsid w:val="001250C3"/>
    <w:rsid w:val="001268BE"/>
    <w:rsid w:val="001272B4"/>
    <w:rsid w:val="001302A6"/>
    <w:rsid w:val="001303B7"/>
    <w:rsid w:val="00130AC1"/>
    <w:rsid w:val="00131819"/>
    <w:rsid w:val="00136DD5"/>
    <w:rsid w:val="00137581"/>
    <w:rsid w:val="00137636"/>
    <w:rsid w:val="0014210B"/>
    <w:rsid w:val="00143FA9"/>
    <w:rsid w:val="00152E30"/>
    <w:rsid w:val="001560DA"/>
    <w:rsid w:val="00156BCD"/>
    <w:rsid w:val="00156CC7"/>
    <w:rsid w:val="0016042B"/>
    <w:rsid w:val="0016121A"/>
    <w:rsid w:val="00161B36"/>
    <w:rsid w:val="001626C2"/>
    <w:rsid w:val="00163D26"/>
    <w:rsid w:val="001643B5"/>
    <w:rsid w:val="001729C7"/>
    <w:rsid w:val="00173CC6"/>
    <w:rsid w:val="00183261"/>
    <w:rsid w:val="00185B2E"/>
    <w:rsid w:val="0019345F"/>
    <w:rsid w:val="00197B42"/>
    <w:rsid w:val="001A2635"/>
    <w:rsid w:val="001A2FF1"/>
    <w:rsid w:val="001A31BF"/>
    <w:rsid w:val="001A3CB1"/>
    <w:rsid w:val="001A5A31"/>
    <w:rsid w:val="001B4810"/>
    <w:rsid w:val="001B4CE9"/>
    <w:rsid w:val="001B54C3"/>
    <w:rsid w:val="001B58D9"/>
    <w:rsid w:val="001B6055"/>
    <w:rsid w:val="001C164F"/>
    <w:rsid w:val="001C3C90"/>
    <w:rsid w:val="001D0A29"/>
    <w:rsid w:val="001D1209"/>
    <w:rsid w:val="001D2F7D"/>
    <w:rsid w:val="001D37C5"/>
    <w:rsid w:val="001D6ACD"/>
    <w:rsid w:val="001D70D7"/>
    <w:rsid w:val="001E4895"/>
    <w:rsid w:val="001E4E0E"/>
    <w:rsid w:val="001F04C1"/>
    <w:rsid w:val="001F0EDE"/>
    <w:rsid w:val="001F539E"/>
    <w:rsid w:val="001F99BF"/>
    <w:rsid w:val="002006D6"/>
    <w:rsid w:val="00204FDC"/>
    <w:rsid w:val="002111F1"/>
    <w:rsid w:val="00212B0B"/>
    <w:rsid w:val="00220195"/>
    <w:rsid w:val="00220728"/>
    <w:rsid w:val="0022299A"/>
    <w:rsid w:val="00225541"/>
    <w:rsid w:val="002263CC"/>
    <w:rsid w:val="0023611A"/>
    <w:rsid w:val="00240CFE"/>
    <w:rsid w:val="00242669"/>
    <w:rsid w:val="00242C43"/>
    <w:rsid w:val="00250571"/>
    <w:rsid w:val="00257969"/>
    <w:rsid w:val="00260C74"/>
    <w:rsid w:val="00261D12"/>
    <w:rsid w:val="00266980"/>
    <w:rsid w:val="00267168"/>
    <w:rsid w:val="00271D2E"/>
    <w:rsid w:val="002727C3"/>
    <w:rsid w:val="0027350A"/>
    <w:rsid w:val="00276499"/>
    <w:rsid w:val="00285359"/>
    <w:rsid w:val="002A059B"/>
    <w:rsid w:val="002B0A2A"/>
    <w:rsid w:val="002B1622"/>
    <w:rsid w:val="002B6F9E"/>
    <w:rsid w:val="002C1F43"/>
    <w:rsid w:val="002C2E69"/>
    <w:rsid w:val="002C5326"/>
    <w:rsid w:val="002C6A6A"/>
    <w:rsid w:val="002D0447"/>
    <w:rsid w:val="002D373C"/>
    <w:rsid w:val="002E26CE"/>
    <w:rsid w:val="002E529B"/>
    <w:rsid w:val="002F0FDC"/>
    <w:rsid w:val="002F1784"/>
    <w:rsid w:val="002F2E01"/>
    <w:rsid w:val="002F33AA"/>
    <w:rsid w:val="002F7693"/>
    <w:rsid w:val="00300C46"/>
    <w:rsid w:val="00301820"/>
    <w:rsid w:val="00310486"/>
    <w:rsid w:val="003105D3"/>
    <w:rsid w:val="00311101"/>
    <w:rsid w:val="0032607D"/>
    <w:rsid w:val="00330AC3"/>
    <w:rsid w:val="00331E21"/>
    <w:rsid w:val="00332462"/>
    <w:rsid w:val="00333001"/>
    <w:rsid w:val="00334914"/>
    <w:rsid w:val="00334AE5"/>
    <w:rsid w:val="0033575A"/>
    <w:rsid w:val="00340666"/>
    <w:rsid w:val="00340BC3"/>
    <w:rsid w:val="00344517"/>
    <w:rsid w:val="00351DE5"/>
    <w:rsid w:val="0035346E"/>
    <w:rsid w:val="00354307"/>
    <w:rsid w:val="00355B1B"/>
    <w:rsid w:val="003564AF"/>
    <w:rsid w:val="0036648B"/>
    <w:rsid w:val="00366FF0"/>
    <w:rsid w:val="003723B7"/>
    <w:rsid w:val="00381559"/>
    <w:rsid w:val="00382A8C"/>
    <w:rsid w:val="00384D94"/>
    <w:rsid w:val="00391E80"/>
    <w:rsid w:val="003934F6"/>
    <w:rsid w:val="003946A9"/>
    <w:rsid w:val="00397128"/>
    <w:rsid w:val="003A1FC8"/>
    <w:rsid w:val="003A7353"/>
    <w:rsid w:val="003B05D3"/>
    <w:rsid w:val="003BF329"/>
    <w:rsid w:val="003C63A4"/>
    <w:rsid w:val="003E2A21"/>
    <w:rsid w:val="003E51FA"/>
    <w:rsid w:val="003F23C0"/>
    <w:rsid w:val="003F65EA"/>
    <w:rsid w:val="003F6BBD"/>
    <w:rsid w:val="003F6F9E"/>
    <w:rsid w:val="003F76C5"/>
    <w:rsid w:val="004006D8"/>
    <w:rsid w:val="00400EAD"/>
    <w:rsid w:val="004127A5"/>
    <w:rsid w:val="004132ED"/>
    <w:rsid w:val="00416835"/>
    <w:rsid w:val="004220EA"/>
    <w:rsid w:val="004228DC"/>
    <w:rsid w:val="004302A6"/>
    <w:rsid w:val="00430CE0"/>
    <w:rsid w:val="00434BD2"/>
    <w:rsid w:val="00440226"/>
    <w:rsid w:val="00440BD0"/>
    <w:rsid w:val="00441E55"/>
    <w:rsid w:val="004425F4"/>
    <w:rsid w:val="00446248"/>
    <w:rsid w:val="004521CA"/>
    <w:rsid w:val="00455654"/>
    <w:rsid w:val="00457F13"/>
    <w:rsid w:val="004613A0"/>
    <w:rsid w:val="00461AF3"/>
    <w:rsid w:val="0046697C"/>
    <w:rsid w:val="00467A9D"/>
    <w:rsid w:val="004710AF"/>
    <w:rsid w:val="00471855"/>
    <w:rsid w:val="00472AE4"/>
    <w:rsid w:val="00472FC6"/>
    <w:rsid w:val="0047465D"/>
    <w:rsid w:val="00480A78"/>
    <w:rsid w:val="00482BBA"/>
    <w:rsid w:val="0048344D"/>
    <w:rsid w:val="00484932"/>
    <w:rsid w:val="00484B01"/>
    <w:rsid w:val="00485CB3"/>
    <w:rsid w:val="00493A33"/>
    <w:rsid w:val="00495D93"/>
    <w:rsid w:val="004A5464"/>
    <w:rsid w:val="004A7925"/>
    <w:rsid w:val="004B292D"/>
    <w:rsid w:val="004C090A"/>
    <w:rsid w:val="004C1050"/>
    <w:rsid w:val="004C1872"/>
    <w:rsid w:val="004C24A4"/>
    <w:rsid w:val="004C6872"/>
    <w:rsid w:val="004C6F17"/>
    <w:rsid w:val="004D17A9"/>
    <w:rsid w:val="004D56A6"/>
    <w:rsid w:val="004D617F"/>
    <w:rsid w:val="004D764C"/>
    <w:rsid w:val="004D7B4F"/>
    <w:rsid w:val="004E1B2A"/>
    <w:rsid w:val="004E4127"/>
    <w:rsid w:val="004E7580"/>
    <w:rsid w:val="004F047D"/>
    <w:rsid w:val="004F34FE"/>
    <w:rsid w:val="004F49F4"/>
    <w:rsid w:val="00500D23"/>
    <w:rsid w:val="005033D4"/>
    <w:rsid w:val="00503E87"/>
    <w:rsid w:val="005044CA"/>
    <w:rsid w:val="00512204"/>
    <w:rsid w:val="00513453"/>
    <w:rsid w:val="00514B7E"/>
    <w:rsid w:val="0052640E"/>
    <w:rsid w:val="00527579"/>
    <w:rsid w:val="00531B60"/>
    <w:rsid w:val="005339A6"/>
    <w:rsid w:val="00534408"/>
    <w:rsid w:val="00534679"/>
    <w:rsid w:val="00535394"/>
    <w:rsid w:val="00541C2C"/>
    <w:rsid w:val="005459DC"/>
    <w:rsid w:val="00545F5C"/>
    <w:rsid w:val="00546372"/>
    <w:rsid w:val="00546658"/>
    <w:rsid w:val="00546C4B"/>
    <w:rsid w:val="005542D5"/>
    <w:rsid w:val="0055609C"/>
    <w:rsid w:val="00563DB6"/>
    <w:rsid w:val="0057449A"/>
    <w:rsid w:val="0058689E"/>
    <w:rsid w:val="00592B38"/>
    <w:rsid w:val="0059463B"/>
    <w:rsid w:val="005A2260"/>
    <w:rsid w:val="005A4D86"/>
    <w:rsid w:val="005A5B7B"/>
    <w:rsid w:val="005AFAB1"/>
    <w:rsid w:val="005B18C6"/>
    <w:rsid w:val="005B52E1"/>
    <w:rsid w:val="005B7163"/>
    <w:rsid w:val="005C17FB"/>
    <w:rsid w:val="005C1D72"/>
    <w:rsid w:val="005C30C5"/>
    <w:rsid w:val="005D0B9F"/>
    <w:rsid w:val="005D12AB"/>
    <w:rsid w:val="005D5532"/>
    <w:rsid w:val="005E3FC3"/>
    <w:rsid w:val="005E69D1"/>
    <w:rsid w:val="005E6E81"/>
    <w:rsid w:val="005F4ABB"/>
    <w:rsid w:val="005F52BE"/>
    <w:rsid w:val="005F727F"/>
    <w:rsid w:val="00607740"/>
    <w:rsid w:val="00622778"/>
    <w:rsid w:val="00624889"/>
    <w:rsid w:val="00627055"/>
    <w:rsid w:val="00630FED"/>
    <w:rsid w:val="00632A30"/>
    <w:rsid w:val="00634F40"/>
    <w:rsid w:val="00641740"/>
    <w:rsid w:val="00643BD9"/>
    <w:rsid w:val="006461E9"/>
    <w:rsid w:val="006472A8"/>
    <w:rsid w:val="00650C61"/>
    <w:rsid w:val="006528A5"/>
    <w:rsid w:val="00663FB1"/>
    <w:rsid w:val="00672231"/>
    <w:rsid w:val="006726EB"/>
    <w:rsid w:val="006734C1"/>
    <w:rsid w:val="00675F49"/>
    <w:rsid w:val="00676FF8"/>
    <w:rsid w:val="006811C8"/>
    <w:rsid w:val="00683CB5"/>
    <w:rsid w:val="006849BC"/>
    <w:rsid w:val="00684C4B"/>
    <w:rsid w:val="006863AE"/>
    <w:rsid w:val="006863E0"/>
    <w:rsid w:val="006877FF"/>
    <w:rsid w:val="00687F9B"/>
    <w:rsid w:val="00693702"/>
    <w:rsid w:val="006975D0"/>
    <w:rsid w:val="00697821"/>
    <w:rsid w:val="006A322D"/>
    <w:rsid w:val="006B122B"/>
    <w:rsid w:val="006B5DAF"/>
    <w:rsid w:val="006B6088"/>
    <w:rsid w:val="006B700E"/>
    <w:rsid w:val="006C01B0"/>
    <w:rsid w:val="006C4AC3"/>
    <w:rsid w:val="006C7719"/>
    <w:rsid w:val="006D30CC"/>
    <w:rsid w:val="006D3624"/>
    <w:rsid w:val="006D60F1"/>
    <w:rsid w:val="006DB195"/>
    <w:rsid w:val="006E2F54"/>
    <w:rsid w:val="006E301C"/>
    <w:rsid w:val="006E4631"/>
    <w:rsid w:val="006F1881"/>
    <w:rsid w:val="006F3061"/>
    <w:rsid w:val="006F6A6A"/>
    <w:rsid w:val="006F75BD"/>
    <w:rsid w:val="00700C9B"/>
    <w:rsid w:val="0070300C"/>
    <w:rsid w:val="00703AF9"/>
    <w:rsid w:val="00705CFC"/>
    <w:rsid w:val="00711838"/>
    <w:rsid w:val="00712A1A"/>
    <w:rsid w:val="00712D95"/>
    <w:rsid w:val="007147F4"/>
    <w:rsid w:val="00717238"/>
    <w:rsid w:val="00717979"/>
    <w:rsid w:val="00726615"/>
    <w:rsid w:val="00726A80"/>
    <w:rsid w:val="00727C09"/>
    <w:rsid w:val="007323A0"/>
    <w:rsid w:val="0073655E"/>
    <w:rsid w:val="00736AF4"/>
    <w:rsid w:val="0074352D"/>
    <w:rsid w:val="00743C33"/>
    <w:rsid w:val="00747758"/>
    <w:rsid w:val="0075202B"/>
    <w:rsid w:val="00757E99"/>
    <w:rsid w:val="00760B13"/>
    <w:rsid w:val="00761CC7"/>
    <w:rsid w:val="00762324"/>
    <w:rsid w:val="00766EF2"/>
    <w:rsid w:val="0078049C"/>
    <w:rsid w:val="00780945"/>
    <w:rsid w:val="007842DC"/>
    <w:rsid w:val="0078557D"/>
    <w:rsid w:val="00790160"/>
    <w:rsid w:val="00791B60"/>
    <w:rsid w:val="00792D0C"/>
    <w:rsid w:val="00794D7F"/>
    <w:rsid w:val="0079659B"/>
    <w:rsid w:val="007970E8"/>
    <w:rsid w:val="007A128C"/>
    <w:rsid w:val="007A1DEE"/>
    <w:rsid w:val="007A248F"/>
    <w:rsid w:val="007A5CAC"/>
    <w:rsid w:val="007A6C04"/>
    <w:rsid w:val="007A78CA"/>
    <w:rsid w:val="007B11FA"/>
    <w:rsid w:val="007B2CF3"/>
    <w:rsid w:val="007C348D"/>
    <w:rsid w:val="007C3C95"/>
    <w:rsid w:val="007C5570"/>
    <w:rsid w:val="007D4DFF"/>
    <w:rsid w:val="007D77D7"/>
    <w:rsid w:val="007E2B05"/>
    <w:rsid w:val="007E2FFC"/>
    <w:rsid w:val="007E55BD"/>
    <w:rsid w:val="007F0168"/>
    <w:rsid w:val="007F2EB1"/>
    <w:rsid w:val="00806B11"/>
    <w:rsid w:val="00807245"/>
    <w:rsid w:val="00807A78"/>
    <w:rsid w:val="00813153"/>
    <w:rsid w:val="0081348A"/>
    <w:rsid w:val="00816EF1"/>
    <w:rsid w:val="00817849"/>
    <w:rsid w:val="00820D7A"/>
    <w:rsid w:val="00822081"/>
    <w:rsid w:val="00822B1A"/>
    <w:rsid w:val="00830655"/>
    <w:rsid w:val="00832688"/>
    <w:rsid w:val="00832FE3"/>
    <w:rsid w:val="0083331A"/>
    <w:rsid w:val="0083C4CB"/>
    <w:rsid w:val="00842018"/>
    <w:rsid w:val="00844CC8"/>
    <w:rsid w:val="00844D31"/>
    <w:rsid w:val="008545B5"/>
    <w:rsid w:val="00855BC5"/>
    <w:rsid w:val="0086154D"/>
    <w:rsid w:val="0086244C"/>
    <w:rsid w:val="00862957"/>
    <w:rsid w:val="0086484D"/>
    <w:rsid w:val="008675A0"/>
    <w:rsid w:val="00867709"/>
    <w:rsid w:val="00871037"/>
    <w:rsid w:val="008723B1"/>
    <w:rsid w:val="008744CE"/>
    <w:rsid w:val="0087531E"/>
    <w:rsid w:val="00876A2D"/>
    <w:rsid w:val="00877A4A"/>
    <w:rsid w:val="00881118"/>
    <w:rsid w:val="00882CC6"/>
    <w:rsid w:val="0089127F"/>
    <w:rsid w:val="00893349"/>
    <w:rsid w:val="00897637"/>
    <w:rsid w:val="008979C5"/>
    <w:rsid w:val="008B0D2F"/>
    <w:rsid w:val="008B1BDC"/>
    <w:rsid w:val="008B370F"/>
    <w:rsid w:val="008B3C8D"/>
    <w:rsid w:val="008B48E7"/>
    <w:rsid w:val="008B564D"/>
    <w:rsid w:val="008B637D"/>
    <w:rsid w:val="008B7BC6"/>
    <w:rsid w:val="008C1FF6"/>
    <w:rsid w:val="008C3CB5"/>
    <w:rsid w:val="008C7267"/>
    <w:rsid w:val="008C77A2"/>
    <w:rsid w:val="008D01A3"/>
    <w:rsid w:val="008D2803"/>
    <w:rsid w:val="008D3FC1"/>
    <w:rsid w:val="008D5300"/>
    <w:rsid w:val="008D5690"/>
    <w:rsid w:val="008D5FC8"/>
    <w:rsid w:val="008E4F30"/>
    <w:rsid w:val="008E77EA"/>
    <w:rsid w:val="008F00C5"/>
    <w:rsid w:val="008F0399"/>
    <w:rsid w:val="008F308C"/>
    <w:rsid w:val="008F7B62"/>
    <w:rsid w:val="008F7D49"/>
    <w:rsid w:val="009003B5"/>
    <w:rsid w:val="00900747"/>
    <w:rsid w:val="009007EA"/>
    <w:rsid w:val="00905C3E"/>
    <w:rsid w:val="00907B64"/>
    <w:rsid w:val="00907DDA"/>
    <w:rsid w:val="0090BF4E"/>
    <w:rsid w:val="00911694"/>
    <w:rsid w:val="00911710"/>
    <w:rsid w:val="00912007"/>
    <w:rsid w:val="00915421"/>
    <w:rsid w:val="0092062B"/>
    <w:rsid w:val="00921067"/>
    <w:rsid w:val="009218F8"/>
    <w:rsid w:val="0092266A"/>
    <w:rsid w:val="00925DDF"/>
    <w:rsid w:val="009303A1"/>
    <w:rsid w:val="00930E3A"/>
    <w:rsid w:val="00931355"/>
    <w:rsid w:val="00933C19"/>
    <w:rsid w:val="00934537"/>
    <w:rsid w:val="00942B7F"/>
    <w:rsid w:val="009471A4"/>
    <w:rsid w:val="0095022B"/>
    <w:rsid w:val="00950B3E"/>
    <w:rsid w:val="00954F8C"/>
    <w:rsid w:val="00957F2C"/>
    <w:rsid w:val="00960196"/>
    <w:rsid w:val="009660E2"/>
    <w:rsid w:val="00966E63"/>
    <w:rsid w:val="0097367C"/>
    <w:rsid w:val="0098106A"/>
    <w:rsid w:val="009822F2"/>
    <w:rsid w:val="0098339B"/>
    <w:rsid w:val="00984878"/>
    <w:rsid w:val="009922E7"/>
    <w:rsid w:val="00993CDD"/>
    <w:rsid w:val="009956D3"/>
    <w:rsid w:val="009A3F0C"/>
    <w:rsid w:val="009A428D"/>
    <w:rsid w:val="009A4BF8"/>
    <w:rsid w:val="009B2615"/>
    <w:rsid w:val="009B3234"/>
    <w:rsid w:val="009C4FB3"/>
    <w:rsid w:val="009C6FE3"/>
    <w:rsid w:val="009D11D0"/>
    <w:rsid w:val="009D1477"/>
    <w:rsid w:val="009D708A"/>
    <w:rsid w:val="009E0057"/>
    <w:rsid w:val="009E2DCC"/>
    <w:rsid w:val="009E7083"/>
    <w:rsid w:val="009E7662"/>
    <w:rsid w:val="009E7B4E"/>
    <w:rsid w:val="00A034F8"/>
    <w:rsid w:val="00A04F18"/>
    <w:rsid w:val="00A04F97"/>
    <w:rsid w:val="00A052E5"/>
    <w:rsid w:val="00A054AE"/>
    <w:rsid w:val="00A108E0"/>
    <w:rsid w:val="00A12005"/>
    <w:rsid w:val="00A15AB9"/>
    <w:rsid w:val="00A1724F"/>
    <w:rsid w:val="00A223A8"/>
    <w:rsid w:val="00A25386"/>
    <w:rsid w:val="00A33B7F"/>
    <w:rsid w:val="00A370F7"/>
    <w:rsid w:val="00A44B62"/>
    <w:rsid w:val="00A45E0D"/>
    <w:rsid w:val="00A5204C"/>
    <w:rsid w:val="00A5409E"/>
    <w:rsid w:val="00A55143"/>
    <w:rsid w:val="00A56305"/>
    <w:rsid w:val="00A563D3"/>
    <w:rsid w:val="00A56F01"/>
    <w:rsid w:val="00A57C99"/>
    <w:rsid w:val="00A61050"/>
    <w:rsid w:val="00A62E60"/>
    <w:rsid w:val="00A64E83"/>
    <w:rsid w:val="00A70075"/>
    <w:rsid w:val="00A75892"/>
    <w:rsid w:val="00A77179"/>
    <w:rsid w:val="00A8452C"/>
    <w:rsid w:val="00A877F0"/>
    <w:rsid w:val="00A90DC5"/>
    <w:rsid w:val="00A920EA"/>
    <w:rsid w:val="00A94030"/>
    <w:rsid w:val="00A97542"/>
    <w:rsid w:val="00A979C8"/>
    <w:rsid w:val="00AA3825"/>
    <w:rsid w:val="00AA6FDB"/>
    <w:rsid w:val="00AB1192"/>
    <w:rsid w:val="00AC45BC"/>
    <w:rsid w:val="00AC71C6"/>
    <w:rsid w:val="00AC79E6"/>
    <w:rsid w:val="00AD4F59"/>
    <w:rsid w:val="00AE2EE9"/>
    <w:rsid w:val="00AE3085"/>
    <w:rsid w:val="00AE77F9"/>
    <w:rsid w:val="00AF7929"/>
    <w:rsid w:val="00B0427E"/>
    <w:rsid w:val="00B04E02"/>
    <w:rsid w:val="00B05325"/>
    <w:rsid w:val="00B07994"/>
    <w:rsid w:val="00B137DE"/>
    <w:rsid w:val="00B13BA9"/>
    <w:rsid w:val="00B149BE"/>
    <w:rsid w:val="00B2206E"/>
    <w:rsid w:val="00B23D02"/>
    <w:rsid w:val="00B24B51"/>
    <w:rsid w:val="00B27049"/>
    <w:rsid w:val="00B27254"/>
    <w:rsid w:val="00B33710"/>
    <w:rsid w:val="00B35C5B"/>
    <w:rsid w:val="00B4049A"/>
    <w:rsid w:val="00B40C29"/>
    <w:rsid w:val="00B416B9"/>
    <w:rsid w:val="00B41A06"/>
    <w:rsid w:val="00B45DE7"/>
    <w:rsid w:val="00B52BAC"/>
    <w:rsid w:val="00B5540B"/>
    <w:rsid w:val="00B55B9B"/>
    <w:rsid w:val="00B5A540"/>
    <w:rsid w:val="00B637EE"/>
    <w:rsid w:val="00B672E4"/>
    <w:rsid w:val="00B70166"/>
    <w:rsid w:val="00B75EE5"/>
    <w:rsid w:val="00B761E4"/>
    <w:rsid w:val="00B765D4"/>
    <w:rsid w:val="00B776F7"/>
    <w:rsid w:val="00B80E22"/>
    <w:rsid w:val="00B832BD"/>
    <w:rsid w:val="00B8426A"/>
    <w:rsid w:val="00B84B03"/>
    <w:rsid w:val="00B864D0"/>
    <w:rsid w:val="00B86CE4"/>
    <w:rsid w:val="00B86EB4"/>
    <w:rsid w:val="00B8720A"/>
    <w:rsid w:val="00B87667"/>
    <w:rsid w:val="00B87E6D"/>
    <w:rsid w:val="00B9296C"/>
    <w:rsid w:val="00B93C65"/>
    <w:rsid w:val="00B97D96"/>
    <w:rsid w:val="00BA2321"/>
    <w:rsid w:val="00BA3725"/>
    <w:rsid w:val="00BA435A"/>
    <w:rsid w:val="00BA446F"/>
    <w:rsid w:val="00BA5002"/>
    <w:rsid w:val="00BA5AC2"/>
    <w:rsid w:val="00BA7AD8"/>
    <w:rsid w:val="00BB06D6"/>
    <w:rsid w:val="00BC1E50"/>
    <w:rsid w:val="00BC4B90"/>
    <w:rsid w:val="00BC6D96"/>
    <w:rsid w:val="00BD1E03"/>
    <w:rsid w:val="00BD39C6"/>
    <w:rsid w:val="00BD41A9"/>
    <w:rsid w:val="00BD5965"/>
    <w:rsid w:val="00BD6B4C"/>
    <w:rsid w:val="00BE09B6"/>
    <w:rsid w:val="00BF0369"/>
    <w:rsid w:val="00BF18F4"/>
    <w:rsid w:val="00C01A9B"/>
    <w:rsid w:val="00C02F13"/>
    <w:rsid w:val="00C07504"/>
    <w:rsid w:val="00C105D7"/>
    <w:rsid w:val="00C15614"/>
    <w:rsid w:val="00C169C5"/>
    <w:rsid w:val="00C25927"/>
    <w:rsid w:val="00C26620"/>
    <w:rsid w:val="00C266CB"/>
    <w:rsid w:val="00C32942"/>
    <w:rsid w:val="00C37997"/>
    <w:rsid w:val="00C42E51"/>
    <w:rsid w:val="00C470DD"/>
    <w:rsid w:val="00C53BD4"/>
    <w:rsid w:val="00C575C4"/>
    <w:rsid w:val="00C63573"/>
    <w:rsid w:val="00C63786"/>
    <w:rsid w:val="00C63C5B"/>
    <w:rsid w:val="00C66E59"/>
    <w:rsid w:val="00C700FC"/>
    <w:rsid w:val="00C7165A"/>
    <w:rsid w:val="00C76913"/>
    <w:rsid w:val="00C80A5C"/>
    <w:rsid w:val="00C814C2"/>
    <w:rsid w:val="00C9107E"/>
    <w:rsid w:val="00C9338F"/>
    <w:rsid w:val="00C93E16"/>
    <w:rsid w:val="00C94AFA"/>
    <w:rsid w:val="00C94B99"/>
    <w:rsid w:val="00C96949"/>
    <w:rsid w:val="00CA1368"/>
    <w:rsid w:val="00CA1FA3"/>
    <w:rsid w:val="00CA2F02"/>
    <w:rsid w:val="00CA4B8F"/>
    <w:rsid w:val="00CB18B9"/>
    <w:rsid w:val="00CB1D62"/>
    <w:rsid w:val="00CB1D6C"/>
    <w:rsid w:val="00CC2557"/>
    <w:rsid w:val="00CC4D8F"/>
    <w:rsid w:val="00CC601D"/>
    <w:rsid w:val="00CD0E0F"/>
    <w:rsid w:val="00CD14EA"/>
    <w:rsid w:val="00CD1A86"/>
    <w:rsid w:val="00CD1C32"/>
    <w:rsid w:val="00CD2B3C"/>
    <w:rsid w:val="00CD35DA"/>
    <w:rsid w:val="00CD5D1E"/>
    <w:rsid w:val="00CD5ECA"/>
    <w:rsid w:val="00CE2249"/>
    <w:rsid w:val="00CE375A"/>
    <w:rsid w:val="00CE6501"/>
    <w:rsid w:val="00D043AC"/>
    <w:rsid w:val="00D046CC"/>
    <w:rsid w:val="00D1328F"/>
    <w:rsid w:val="00D14001"/>
    <w:rsid w:val="00D15DE9"/>
    <w:rsid w:val="00D1734B"/>
    <w:rsid w:val="00D17698"/>
    <w:rsid w:val="00D24B26"/>
    <w:rsid w:val="00D30864"/>
    <w:rsid w:val="00D523E3"/>
    <w:rsid w:val="00D538EE"/>
    <w:rsid w:val="00D55370"/>
    <w:rsid w:val="00D55C7D"/>
    <w:rsid w:val="00D570A2"/>
    <w:rsid w:val="00D6122F"/>
    <w:rsid w:val="00D6540C"/>
    <w:rsid w:val="00D67972"/>
    <w:rsid w:val="00D70B35"/>
    <w:rsid w:val="00D715D9"/>
    <w:rsid w:val="00D7249E"/>
    <w:rsid w:val="00D72CC3"/>
    <w:rsid w:val="00D74A1E"/>
    <w:rsid w:val="00D76869"/>
    <w:rsid w:val="00D8095C"/>
    <w:rsid w:val="00D83161"/>
    <w:rsid w:val="00D858A4"/>
    <w:rsid w:val="00D9273D"/>
    <w:rsid w:val="00D933CB"/>
    <w:rsid w:val="00D933CF"/>
    <w:rsid w:val="00D97485"/>
    <w:rsid w:val="00DA6D77"/>
    <w:rsid w:val="00DA7089"/>
    <w:rsid w:val="00DB08F7"/>
    <w:rsid w:val="00DB3385"/>
    <w:rsid w:val="00DB40AA"/>
    <w:rsid w:val="00DB4A4C"/>
    <w:rsid w:val="00DB5074"/>
    <w:rsid w:val="00DC1166"/>
    <w:rsid w:val="00DC180C"/>
    <w:rsid w:val="00DC67DD"/>
    <w:rsid w:val="00DD2BC7"/>
    <w:rsid w:val="00DD3288"/>
    <w:rsid w:val="00DE0E87"/>
    <w:rsid w:val="00DE17A0"/>
    <w:rsid w:val="00DE43E3"/>
    <w:rsid w:val="00DE53BE"/>
    <w:rsid w:val="00DE7EEC"/>
    <w:rsid w:val="00DF1F2E"/>
    <w:rsid w:val="00DF20B6"/>
    <w:rsid w:val="00DF3333"/>
    <w:rsid w:val="00DF35AD"/>
    <w:rsid w:val="00DF6AD5"/>
    <w:rsid w:val="00E0173C"/>
    <w:rsid w:val="00E05C8E"/>
    <w:rsid w:val="00E15E18"/>
    <w:rsid w:val="00E16AA3"/>
    <w:rsid w:val="00E17E8E"/>
    <w:rsid w:val="00E20189"/>
    <w:rsid w:val="00E20D73"/>
    <w:rsid w:val="00E20E89"/>
    <w:rsid w:val="00E253E5"/>
    <w:rsid w:val="00E26DA4"/>
    <w:rsid w:val="00E27A87"/>
    <w:rsid w:val="00E31F70"/>
    <w:rsid w:val="00E327DF"/>
    <w:rsid w:val="00E345BE"/>
    <w:rsid w:val="00E35A7B"/>
    <w:rsid w:val="00E40527"/>
    <w:rsid w:val="00E40D66"/>
    <w:rsid w:val="00E46BF3"/>
    <w:rsid w:val="00E47539"/>
    <w:rsid w:val="00E54162"/>
    <w:rsid w:val="00E56C55"/>
    <w:rsid w:val="00E579DD"/>
    <w:rsid w:val="00E61FD5"/>
    <w:rsid w:val="00E62BC7"/>
    <w:rsid w:val="00E6375C"/>
    <w:rsid w:val="00E653E9"/>
    <w:rsid w:val="00E655B6"/>
    <w:rsid w:val="00E66151"/>
    <w:rsid w:val="00E67293"/>
    <w:rsid w:val="00E674B7"/>
    <w:rsid w:val="00E761FC"/>
    <w:rsid w:val="00E82D94"/>
    <w:rsid w:val="00E861B6"/>
    <w:rsid w:val="00E92BCB"/>
    <w:rsid w:val="00EA0D41"/>
    <w:rsid w:val="00EA265A"/>
    <w:rsid w:val="00EA31E4"/>
    <w:rsid w:val="00EA3CFE"/>
    <w:rsid w:val="00EB31A6"/>
    <w:rsid w:val="00EB50D1"/>
    <w:rsid w:val="00EB5F3D"/>
    <w:rsid w:val="00EB5FA2"/>
    <w:rsid w:val="00EB6789"/>
    <w:rsid w:val="00EC0E0A"/>
    <w:rsid w:val="00EC1857"/>
    <w:rsid w:val="00EC387A"/>
    <w:rsid w:val="00EC3E3C"/>
    <w:rsid w:val="00EC5C20"/>
    <w:rsid w:val="00ED0FF5"/>
    <w:rsid w:val="00ED60AE"/>
    <w:rsid w:val="00ED6AB0"/>
    <w:rsid w:val="00EE0A3C"/>
    <w:rsid w:val="00EE1133"/>
    <w:rsid w:val="00EE16AC"/>
    <w:rsid w:val="00EE2C66"/>
    <w:rsid w:val="00EF0A43"/>
    <w:rsid w:val="00EF1011"/>
    <w:rsid w:val="00EF18D7"/>
    <w:rsid w:val="00EF2B03"/>
    <w:rsid w:val="00EF4AC2"/>
    <w:rsid w:val="00EF7BDB"/>
    <w:rsid w:val="00F0668C"/>
    <w:rsid w:val="00F11A82"/>
    <w:rsid w:val="00F12F09"/>
    <w:rsid w:val="00F158D6"/>
    <w:rsid w:val="00F15D63"/>
    <w:rsid w:val="00F15F0A"/>
    <w:rsid w:val="00F336A4"/>
    <w:rsid w:val="00F338D3"/>
    <w:rsid w:val="00F3410A"/>
    <w:rsid w:val="00F37340"/>
    <w:rsid w:val="00F40861"/>
    <w:rsid w:val="00F40D21"/>
    <w:rsid w:val="00F41856"/>
    <w:rsid w:val="00F41F06"/>
    <w:rsid w:val="00F44ACF"/>
    <w:rsid w:val="00F45F05"/>
    <w:rsid w:val="00F54F53"/>
    <w:rsid w:val="00F617D6"/>
    <w:rsid w:val="00F6228C"/>
    <w:rsid w:val="00F632F5"/>
    <w:rsid w:val="00F64CE6"/>
    <w:rsid w:val="00F67996"/>
    <w:rsid w:val="00F735E4"/>
    <w:rsid w:val="00F73A41"/>
    <w:rsid w:val="00F77482"/>
    <w:rsid w:val="00F872F1"/>
    <w:rsid w:val="00F8742C"/>
    <w:rsid w:val="00F92045"/>
    <w:rsid w:val="00F94AAE"/>
    <w:rsid w:val="00F9787C"/>
    <w:rsid w:val="00FA2221"/>
    <w:rsid w:val="00FA28B4"/>
    <w:rsid w:val="00FA572C"/>
    <w:rsid w:val="00FA733D"/>
    <w:rsid w:val="00FB016F"/>
    <w:rsid w:val="00FB4D95"/>
    <w:rsid w:val="00FB6C15"/>
    <w:rsid w:val="00FC1B15"/>
    <w:rsid w:val="00FC1EC2"/>
    <w:rsid w:val="00FC272E"/>
    <w:rsid w:val="00FC41AB"/>
    <w:rsid w:val="00FC58AE"/>
    <w:rsid w:val="00FC70BD"/>
    <w:rsid w:val="00FC7637"/>
    <w:rsid w:val="00FC7A7D"/>
    <w:rsid w:val="00FD1991"/>
    <w:rsid w:val="00FD4A25"/>
    <w:rsid w:val="00FD7844"/>
    <w:rsid w:val="00FE0F07"/>
    <w:rsid w:val="00FE12AC"/>
    <w:rsid w:val="00FE27D4"/>
    <w:rsid w:val="00FE5AD0"/>
    <w:rsid w:val="00FF1A43"/>
    <w:rsid w:val="00FF286F"/>
    <w:rsid w:val="00FF54C3"/>
    <w:rsid w:val="00FF5E51"/>
    <w:rsid w:val="00FF5E54"/>
    <w:rsid w:val="00FF7AE1"/>
    <w:rsid w:val="00FF7BA1"/>
    <w:rsid w:val="010C9D49"/>
    <w:rsid w:val="011CA01B"/>
    <w:rsid w:val="011DEE68"/>
    <w:rsid w:val="0125F84F"/>
    <w:rsid w:val="012EBC5C"/>
    <w:rsid w:val="013A7AF2"/>
    <w:rsid w:val="013B0E0C"/>
    <w:rsid w:val="0149D2CF"/>
    <w:rsid w:val="0164661A"/>
    <w:rsid w:val="016B6E14"/>
    <w:rsid w:val="016DCB64"/>
    <w:rsid w:val="01753142"/>
    <w:rsid w:val="017D3A97"/>
    <w:rsid w:val="017EA43F"/>
    <w:rsid w:val="018CA3BF"/>
    <w:rsid w:val="01A50AC5"/>
    <w:rsid w:val="01A56DF0"/>
    <w:rsid w:val="01AE65FF"/>
    <w:rsid w:val="01BC6AAC"/>
    <w:rsid w:val="01DB571E"/>
    <w:rsid w:val="01E0D8E4"/>
    <w:rsid w:val="01E2F8CF"/>
    <w:rsid w:val="01EC3ECA"/>
    <w:rsid w:val="0233DA4A"/>
    <w:rsid w:val="023612EE"/>
    <w:rsid w:val="023B38D0"/>
    <w:rsid w:val="0251094E"/>
    <w:rsid w:val="02527830"/>
    <w:rsid w:val="0252BBA3"/>
    <w:rsid w:val="025A6989"/>
    <w:rsid w:val="026FB455"/>
    <w:rsid w:val="028020E7"/>
    <w:rsid w:val="02AAF9AF"/>
    <w:rsid w:val="02B4A68C"/>
    <w:rsid w:val="02B83C0C"/>
    <w:rsid w:val="02D33231"/>
    <w:rsid w:val="02DE2225"/>
    <w:rsid w:val="02E0FF43"/>
    <w:rsid w:val="02EBD3E0"/>
    <w:rsid w:val="02EC1EC9"/>
    <w:rsid w:val="0300367B"/>
    <w:rsid w:val="030E50CD"/>
    <w:rsid w:val="0313F59C"/>
    <w:rsid w:val="031A7636"/>
    <w:rsid w:val="031EF62E"/>
    <w:rsid w:val="03262095"/>
    <w:rsid w:val="032A231D"/>
    <w:rsid w:val="0347E65C"/>
    <w:rsid w:val="0369E7D0"/>
    <w:rsid w:val="0373ACC1"/>
    <w:rsid w:val="03A101D7"/>
    <w:rsid w:val="03B1B51F"/>
    <w:rsid w:val="03C4547D"/>
    <w:rsid w:val="03C4D2C2"/>
    <w:rsid w:val="03D11A72"/>
    <w:rsid w:val="03D2E38B"/>
    <w:rsid w:val="040AE0E7"/>
    <w:rsid w:val="041375A7"/>
    <w:rsid w:val="042C561D"/>
    <w:rsid w:val="045A0176"/>
    <w:rsid w:val="045CAE1A"/>
    <w:rsid w:val="0470E988"/>
    <w:rsid w:val="047CCED0"/>
    <w:rsid w:val="04832E3D"/>
    <w:rsid w:val="049A1BBE"/>
    <w:rsid w:val="049CF212"/>
    <w:rsid w:val="04A8F88B"/>
    <w:rsid w:val="04C49D14"/>
    <w:rsid w:val="04DB02D4"/>
    <w:rsid w:val="04F8B381"/>
    <w:rsid w:val="0505B831"/>
    <w:rsid w:val="0523B184"/>
    <w:rsid w:val="05252A71"/>
    <w:rsid w:val="0532D580"/>
    <w:rsid w:val="05386A7C"/>
    <w:rsid w:val="05553503"/>
    <w:rsid w:val="055EAAD0"/>
    <w:rsid w:val="0588AA10"/>
    <w:rsid w:val="059EF667"/>
    <w:rsid w:val="05F15604"/>
    <w:rsid w:val="0644C8EC"/>
    <w:rsid w:val="064CDE64"/>
    <w:rsid w:val="06501AC3"/>
    <w:rsid w:val="06504C99"/>
    <w:rsid w:val="0650AE83"/>
    <w:rsid w:val="06521562"/>
    <w:rsid w:val="0659A604"/>
    <w:rsid w:val="065C5CDC"/>
    <w:rsid w:val="0667DD16"/>
    <w:rsid w:val="066CAD45"/>
    <w:rsid w:val="06852C54"/>
    <w:rsid w:val="06CA71E0"/>
    <w:rsid w:val="06DC75EC"/>
    <w:rsid w:val="06E1C826"/>
    <w:rsid w:val="06FF2364"/>
    <w:rsid w:val="071B4F75"/>
    <w:rsid w:val="072D4042"/>
    <w:rsid w:val="074DB440"/>
    <w:rsid w:val="078AF65E"/>
    <w:rsid w:val="078B7957"/>
    <w:rsid w:val="078F2F1E"/>
    <w:rsid w:val="07909817"/>
    <w:rsid w:val="07B880BE"/>
    <w:rsid w:val="0800D06F"/>
    <w:rsid w:val="080166A2"/>
    <w:rsid w:val="0836C23A"/>
    <w:rsid w:val="0843D44B"/>
    <w:rsid w:val="08471FF6"/>
    <w:rsid w:val="0868C439"/>
    <w:rsid w:val="086EB609"/>
    <w:rsid w:val="087692CC"/>
    <w:rsid w:val="0899CACC"/>
    <w:rsid w:val="08A5F480"/>
    <w:rsid w:val="08C115CE"/>
    <w:rsid w:val="08CE989F"/>
    <w:rsid w:val="08D4B802"/>
    <w:rsid w:val="08D6D4D5"/>
    <w:rsid w:val="08E5CB65"/>
    <w:rsid w:val="08F70184"/>
    <w:rsid w:val="0904C30C"/>
    <w:rsid w:val="09145602"/>
    <w:rsid w:val="09245EF1"/>
    <w:rsid w:val="092D5471"/>
    <w:rsid w:val="0940850A"/>
    <w:rsid w:val="09434722"/>
    <w:rsid w:val="09709E25"/>
    <w:rsid w:val="097E65CB"/>
    <w:rsid w:val="09895FDF"/>
    <w:rsid w:val="098D8832"/>
    <w:rsid w:val="09A280AB"/>
    <w:rsid w:val="09AE0C7F"/>
    <w:rsid w:val="09AFE0A8"/>
    <w:rsid w:val="09B7677E"/>
    <w:rsid w:val="09BB9299"/>
    <w:rsid w:val="09BE2B6A"/>
    <w:rsid w:val="09BF2A76"/>
    <w:rsid w:val="09D942A6"/>
    <w:rsid w:val="09E86996"/>
    <w:rsid w:val="09F83CB2"/>
    <w:rsid w:val="09FA1A68"/>
    <w:rsid w:val="0A0BD3A8"/>
    <w:rsid w:val="0A0C44AF"/>
    <w:rsid w:val="0A110B07"/>
    <w:rsid w:val="0A2DB158"/>
    <w:rsid w:val="0A427023"/>
    <w:rsid w:val="0A4C5A74"/>
    <w:rsid w:val="0A573511"/>
    <w:rsid w:val="0A98D620"/>
    <w:rsid w:val="0AA0469B"/>
    <w:rsid w:val="0ABBCE9C"/>
    <w:rsid w:val="0AEF393E"/>
    <w:rsid w:val="0AFF777E"/>
    <w:rsid w:val="0B00906D"/>
    <w:rsid w:val="0B34E7C6"/>
    <w:rsid w:val="0B482772"/>
    <w:rsid w:val="0B58C467"/>
    <w:rsid w:val="0B5DAEFC"/>
    <w:rsid w:val="0B8FF121"/>
    <w:rsid w:val="0BC3C656"/>
    <w:rsid w:val="0BC47687"/>
    <w:rsid w:val="0BDD9542"/>
    <w:rsid w:val="0BFB988C"/>
    <w:rsid w:val="0C0FBF40"/>
    <w:rsid w:val="0C30BFF0"/>
    <w:rsid w:val="0C321958"/>
    <w:rsid w:val="0C3DCDC4"/>
    <w:rsid w:val="0C400241"/>
    <w:rsid w:val="0C554501"/>
    <w:rsid w:val="0C631323"/>
    <w:rsid w:val="0C6E7805"/>
    <w:rsid w:val="0C6F75C7"/>
    <w:rsid w:val="0C797308"/>
    <w:rsid w:val="0C830D32"/>
    <w:rsid w:val="0C989F76"/>
    <w:rsid w:val="0CBCADBA"/>
    <w:rsid w:val="0CC7C48E"/>
    <w:rsid w:val="0CCB3E09"/>
    <w:rsid w:val="0CE74A7D"/>
    <w:rsid w:val="0CECA9F3"/>
    <w:rsid w:val="0CF50E85"/>
    <w:rsid w:val="0D0D3677"/>
    <w:rsid w:val="0D26BD97"/>
    <w:rsid w:val="0D6A7165"/>
    <w:rsid w:val="0D6B751F"/>
    <w:rsid w:val="0D8094A8"/>
    <w:rsid w:val="0D868BA6"/>
    <w:rsid w:val="0D972505"/>
    <w:rsid w:val="0DA1F1CB"/>
    <w:rsid w:val="0DAA5149"/>
    <w:rsid w:val="0DBC0EB4"/>
    <w:rsid w:val="0DBEF3E6"/>
    <w:rsid w:val="0DDB0627"/>
    <w:rsid w:val="0DDCB2ED"/>
    <w:rsid w:val="0DDDD54D"/>
    <w:rsid w:val="0DE0E3F2"/>
    <w:rsid w:val="0E16B3C7"/>
    <w:rsid w:val="0E3FC40C"/>
    <w:rsid w:val="0E5A40EC"/>
    <w:rsid w:val="0E60945B"/>
    <w:rsid w:val="0E6AAB71"/>
    <w:rsid w:val="0E7210F2"/>
    <w:rsid w:val="0E73144D"/>
    <w:rsid w:val="0E9A92A8"/>
    <w:rsid w:val="0EA6FD95"/>
    <w:rsid w:val="0EBBA975"/>
    <w:rsid w:val="0EC4216D"/>
    <w:rsid w:val="0ED4B639"/>
    <w:rsid w:val="0F15E146"/>
    <w:rsid w:val="0F426F29"/>
    <w:rsid w:val="0F632327"/>
    <w:rsid w:val="0F702C74"/>
    <w:rsid w:val="0FCDA8BF"/>
    <w:rsid w:val="0FD033F2"/>
    <w:rsid w:val="10055F74"/>
    <w:rsid w:val="100EDEF0"/>
    <w:rsid w:val="1018CB92"/>
    <w:rsid w:val="101B3073"/>
    <w:rsid w:val="101D4E03"/>
    <w:rsid w:val="103881B6"/>
    <w:rsid w:val="103B1BBC"/>
    <w:rsid w:val="105E5E59"/>
    <w:rsid w:val="106CFBA7"/>
    <w:rsid w:val="10781512"/>
    <w:rsid w:val="107B152C"/>
    <w:rsid w:val="107CDCBE"/>
    <w:rsid w:val="1083042E"/>
    <w:rsid w:val="10A273E1"/>
    <w:rsid w:val="10AF7B03"/>
    <w:rsid w:val="10B6C5D5"/>
    <w:rsid w:val="10BD7BAD"/>
    <w:rsid w:val="10C7A789"/>
    <w:rsid w:val="10D8D052"/>
    <w:rsid w:val="10EFFF75"/>
    <w:rsid w:val="10F4D864"/>
    <w:rsid w:val="10F601F9"/>
    <w:rsid w:val="10F6919C"/>
    <w:rsid w:val="1104F2B2"/>
    <w:rsid w:val="1118645E"/>
    <w:rsid w:val="115DCB0A"/>
    <w:rsid w:val="115F01D1"/>
    <w:rsid w:val="11640170"/>
    <w:rsid w:val="117BC400"/>
    <w:rsid w:val="11837F69"/>
    <w:rsid w:val="118EF258"/>
    <w:rsid w:val="11A20632"/>
    <w:rsid w:val="11A5EC79"/>
    <w:rsid w:val="11AD23BC"/>
    <w:rsid w:val="11BEBD8E"/>
    <w:rsid w:val="11CBF1C7"/>
    <w:rsid w:val="11E0A79A"/>
    <w:rsid w:val="1204A118"/>
    <w:rsid w:val="120961CB"/>
    <w:rsid w:val="1213FB42"/>
    <w:rsid w:val="12215A4B"/>
    <w:rsid w:val="12216527"/>
    <w:rsid w:val="12444CFB"/>
    <w:rsid w:val="12513F7B"/>
    <w:rsid w:val="1251EB9A"/>
    <w:rsid w:val="12565946"/>
    <w:rsid w:val="127E27E9"/>
    <w:rsid w:val="12884634"/>
    <w:rsid w:val="12B434BF"/>
    <w:rsid w:val="12F08FD2"/>
    <w:rsid w:val="12F30BCD"/>
    <w:rsid w:val="12FA3C3C"/>
    <w:rsid w:val="12FF1FBC"/>
    <w:rsid w:val="13149B9D"/>
    <w:rsid w:val="1336B2E9"/>
    <w:rsid w:val="1354EEC5"/>
    <w:rsid w:val="13626E66"/>
    <w:rsid w:val="1362A8A5"/>
    <w:rsid w:val="13634F9E"/>
    <w:rsid w:val="1371B86D"/>
    <w:rsid w:val="13773447"/>
    <w:rsid w:val="138389A7"/>
    <w:rsid w:val="1395C0BF"/>
    <w:rsid w:val="13E30D9C"/>
    <w:rsid w:val="13E3F37C"/>
    <w:rsid w:val="13EF6F2F"/>
    <w:rsid w:val="140594F7"/>
    <w:rsid w:val="1408C4B9"/>
    <w:rsid w:val="1411FF55"/>
    <w:rsid w:val="1432A1A2"/>
    <w:rsid w:val="144EC5A4"/>
    <w:rsid w:val="1450E92B"/>
    <w:rsid w:val="145F1E39"/>
    <w:rsid w:val="14608144"/>
    <w:rsid w:val="14659F02"/>
    <w:rsid w:val="1473CF80"/>
    <w:rsid w:val="147677D8"/>
    <w:rsid w:val="1497B1A7"/>
    <w:rsid w:val="149A0781"/>
    <w:rsid w:val="14C29F35"/>
    <w:rsid w:val="14C43892"/>
    <w:rsid w:val="14CE0D4B"/>
    <w:rsid w:val="14D02059"/>
    <w:rsid w:val="14D11883"/>
    <w:rsid w:val="14D72DFD"/>
    <w:rsid w:val="14E255D1"/>
    <w:rsid w:val="14F0BF26"/>
    <w:rsid w:val="14F17C50"/>
    <w:rsid w:val="14F1BEAD"/>
    <w:rsid w:val="14FE0891"/>
    <w:rsid w:val="151750BB"/>
    <w:rsid w:val="1531E877"/>
    <w:rsid w:val="1537E08D"/>
    <w:rsid w:val="1544DDF4"/>
    <w:rsid w:val="1553AC4F"/>
    <w:rsid w:val="15572075"/>
    <w:rsid w:val="15670066"/>
    <w:rsid w:val="15A39650"/>
    <w:rsid w:val="15FE80EC"/>
    <w:rsid w:val="16124839"/>
    <w:rsid w:val="1618BF04"/>
    <w:rsid w:val="161C5503"/>
    <w:rsid w:val="161ED8C4"/>
    <w:rsid w:val="16482269"/>
    <w:rsid w:val="166CE8E4"/>
    <w:rsid w:val="166D66D0"/>
    <w:rsid w:val="1674CBBB"/>
    <w:rsid w:val="1689E5CD"/>
    <w:rsid w:val="1695F4C9"/>
    <w:rsid w:val="169B6EDF"/>
    <w:rsid w:val="169BEAA1"/>
    <w:rsid w:val="16B37694"/>
    <w:rsid w:val="16B83C5D"/>
    <w:rsid w:val="16C45432"/>
    <w:rsid w:val="16C86284"/>
    <w:rsid w:val="16CBE5A1"/>
    <w:rsid w:val="16D3920B"/>
    <w:rsid w:val="1705D96D"/>
    <w:rsid w:val="171B943E"/>
    <w:rsid w:val="171C56F8"/>
    <w:rsid w:val="173E300F"/>
    <w:rsid w:val="17467F94"/>
    <w:rsid w:val="1785E588"/>
    <w:rsid w:val="17AE189A"/>
    <w:rsid w:val="17CE4517"/>
    <w:rsid w:val="17F02CAE"/>
    <w:rsid w:val="17F61CF3"/>
    <w:rsid w:val="1808B945"/>
    <w:rsid w:val="181538D1"/>
    <w:rsid w:val="182F1A47"/>
    <w:rsid w:val="183D6500"/>
    <w:rsid w:val="1851AB0A"/>
    <w:rsid w:val="18688EF2"/>
    <w:rsid w:val="18794CF0"/>
    <w:rsid w:val="187B1F6C"/>
    <w:rsid w:val="18953B02"/>
    <w:rsid w:val="189648A7"/>
    <w:rsid w:val="1898E389"/>
    <w:rsid w:val="18AFE8A2"/>
    <w:rsid w:val="18B7649F"/>
    <w:rsid w:val="18C45BD3"/>
    <w:rsid w:val="18CB6130"/>
    <w:rsid w:val="18CF7EB6"/>
    <w:rsid w:val="18E9A15B"/>
    <w:rsid w:val="18FEE948"/>
    <w:rsid w:val="1926E190"/>
    <w:rsid w:val="194EC30F"/>
    <w:rsid w:val="197BBF4E"/>
    <w:rsid w:val="19B10932"/>
    <w:rsid w:val="19BF92B7"/>
    <w:rsid w:val="19DB1AE3"/>
    <w:rsid w:val="19E051EA"/>
    <w:rsid w:val="19EB36F6"/>
    <w:rsid w:val="19F59701"/>
    <w:rsid w:val="1A08CF15"/>
    <w:rsid w:val="1A151D51"/>
    <w:rsid w:val="1A15CD92"/>
    <w:rsid w:val="1A2EA024"/>
    <w:rsid w:val="1A342BF1"/>
    <w:rsid w:val="1A432FEF"/>
    <w:rsid w:val="1A73E7C3"/>
    <w:rsid w:val="1A7879E5"/>
    <w:rsid w:val="1A7E4D6F"/>
    <w:rsid w:val="1ABAE483"/>
    <w:rsid w:val="1AC5140E"/>
    <w:rsid w:val="1AD3E079"/>
    <w:rsid w:val="1AE4DF20"/>
    <w:rsid w:val="1AF67518"/>
    <w:rsid w:val="1AFA367A"/>
    <w:rsid w:val="1B25AE39"/>
    <w:rsid w:val="1B32070B"/>
    <w:rsid w:val="1B36BD55"/>
    <w:rsid w:val="1B46814B"/>
    <w:rsid w:val="1B4C4339"/>
    <w:rsid w:val="1B5B4D38"/>
    <w:rsid w:val="1B5DD3AD"/>
    <w:rsid w:val="1B74C4A1"/>
    <w:rsid w:val="1B8351B7"/>
    <w:rsid w:val="1B879DE9"/>
    <w:rsid w:val="1B897EB1"/>
    <w:rsid w:val="1C006D53"/>
    <w:rsid w:val="1C209BE6"/>
    <w:rsid w:val="1C272E68"/>
    <w:rsid w:val="1C480961"/>
    <w:rsid w:val="1C73DABE"/>
    <w:rsid w:val="1C83933E"/>
    <w:rsid w:val="1C852A55"/>
    <w:rsid w:val="1C8B6B51"/>
    <w:rsid w:val="1CA3928D"/>
    <w:rsid w:val="1CAE8800"/>
    <w:rsid w:val="1CFE6826"/>
    <w:rsid w:val="1D0A4F29"/>
    <w:rsid w:val="1D1E1954"/>
    <w:rsid w:val="1D1E700E"/>
    <w:rsid w:val="1D4B4088"/>
    <w:rsid w:val="1D4CBE13"/>
    <w:rsid w:val="1D620F84"/>
    <w:rsid w:val="1D6D442F"/>
    <w:rsid w:val="1D7B192C"/>
    <w:rsid w:val="1D912D7A"/>
    <w:rsid w:val="1D9F8F11"/>
    <w:rsid w:val="1DB01AA7"/>
    <w:rsid w:val="1DB21546"/>
    <w:rsid w:val="1DB2568E"/>
    <w:rsid w:val="1DBEEE07"/>
    <w:rsid w:val="1DC4244E"/>
    <w:rsid w:val="1DCA7361"/>
    <w:rsid w:val="1DCAEDA4"/>
    <w:rsid w:val="1DD87BCC"/>
    <w:rsid w:val="1DE91DAF"/>
    <w:rsid w:val="1E0BE0E6"/>
    <w:rsid w:val="1E2EFE05"/>
    <w:rsid w:val="1E2FB287"/>
    <w:rsid w:val="1E33DA38"/>
    <w:rsid w:val="1E76CF5D"/>
    <w:rsid w:val="1E886134"/>
    <w:rsid w:val="1EC7FD64"/>
    <w:rsid w:val="1ED26530"/>
    <w:rsid w:val="1EF826E9"/>
    <w:rsid w:val="1F1B3468"/>
    <w:rsid w:val="1F1F2A26"/>
    <w:rsid w:val="1F29D4FF"/>
    <w:rsid w:val="1F502A19"/>
    <w:rsid w:val="1F5C3DBA"/>
    <w:rsid w:val="1FAD047B"/>
    <w:rsid w:val="1FC1996D"/>
    <w:rsid w:val="1FC615E3"/>
    <w:rsid w:val="1FD625FB"/>
    <w:rsid w:val="1FD8A4E0"/>
    <w:rsid w:val="1FE4C131"/>
    <w:rsid w:val="1FE5D477"/>
    <w:rsid w:val="20125FCC"/>
    <w:rsid w:val="2021DFFB"/>
    <w:rsid w:val="20267121"/>
    <w:rsid w:val="202B396B"/>
    <w:rsid w:val="203D9A7D"/>
    <w:rsid w:val="20627F7A"/>
    <w:rsid w:val="2096D727"/>
    <w:rsid w:val="20D0E147"/>
    <w:rsid w:val="20D1A50A"/>
    <w:rsid w:val="20D7C9DF"/>
    <w:rsid w:val="20F6E1A2"/>
    <w:rsid w:val="21041E4F"/>
    <w:rsid w:val="21151D89"/>
    <w:rsid w:val="21293EB6"/>
    <w:rsid w:val="212C9195"/>
    <w:rsid w:val="21516033"/>
    <w:rsid w:val="21609224"/>
    <w:rsid w:val="216A4312"/>
    <w:rsid w:val="216BD38C"/>
    <w:rsid w:val="2173A185"/>
    <w:rsid w:val="217EAEEE"/>
    <w:rsid w:val="217F11D0"/>
    <w:rsid w:val="21852E07"/>
    <w:rsid w:val="2185FDE5"/>
    <w:rsid w:val="21A3FC3C"/>
    <w:rsid w:val="21A42FDD"/>
    <w:rsid w:val="21AC5A58"/>
    <w:rsid w:val="21BDB05C"/>
    <w:rsid w:val="21EFA32A"/>
    <w:rsid w:val="21F60A93"/>
    <w:rsid w:val="21FAB959"/>
    <w:rsid w:val="220C56C9"/>
    <w:rsid w:val="22156A69"/>
    <w:rsid w:val="222ACFB6"/>
    <w:rsid w:val="2232A788"/>
    <w:rsid w:val="225115BC"/>
    <w:rsid w:val="22838BCA"/>
    <w:rsid w:val="229C0A14"/>
    <w:rsid w:val="22AA252B"/>
    <w:rsid w:val="22C38544"/>
    <w:rsid w:val="22C6A4B5"/>
    <w:rsid w:val="22E036F0"/>
    <w:rsid w:val="22E31C42"/>
    <w:rsid w:val="22E6DF13"/>
    <w:rsid w:val="22FEBB4D"/>
    <w:rsid w:val="232CB162"/>
    <w:rsid w:val="2337F759"/>
    <w:rsid w:val="233D9526"/>
    <w:rsid w:val="23620842"/>
    <w:rsid w:val="236BFC93"/>
    <w:rsid w:val="236E7DA4"/>
    <w:rsid w:val="23946BA0"/>
    <w:rsid w:val="239721D5"/>
    <w:rsid w:val="239897BD"/>
    <w:rsid w:val="23B767D5"/>
    <w:rsid w:val="23BBF32A"/>
    <w:rsid w:val="23BE515E"/>
    <w:rsid w:val="23BEE582"/>
    <w:rsid w:val="23E63A96"/>
    <w:rsid w:val="23EDEBF9"/>
    <w:rsid w:val="23F02D39"/>
    <w:rsid w:val="23F89F5A"/>
    <w:rsid w:val="23FFF780"/>
    <w:rsid w:val="24009828"/>
    <w:rsid w:val="2403B841"/>
    <w:rsid w:val="24133B57"/>
    <w:rsid w:val="2413B091"/>
    <w:rsid w:val="24417CB6"/>
    <w:rsid w:val="247FAA79"/>
    <w:rsid w:val="2485DC2F"/>
    <w:rsid w:val="24C1529B"/>
    <w:rsid w:val="25110BA0"/>
    <w:rsid w:val="25195F05"/>
    <w:rsid w:val="251D314F"/>
    <w:rsid w:val="252A5C37"/>
    <w:rsid w:val="252FC397"/>
    <w:rsid w:val="254A675E"/>
    <w:rsid w:val="255A21BF"/>
    <w:rsid w:val="2560A102"/>
    <w:rsid w:val="25718F6B"/>
    <w:rsid w:val="259BC7E1"/>
    <w:rsid w:val="25C20CF0"/>
    <w:rsid w:val="25EA4A9D"/>
    <w:rsid w:val="25FF885B"/>
    <w:rsid w:val="2604ABC5"/>
    <w:rsid w:val="2630048D"/>
    <w:rsid w:val="2640727A"/>
    <w:rsid w:val="26810B54"/>
    <w:rsid w:val="26B3D0A7"/>
    <w:rsid w:val="26B901B0"/>
    <w:rsid w:val="26C2017D"/>
    <w:rsid w:val="26CD7F8F"/>
    <w:rsid w:val="26DF7371"/>
    <w:rsid w:val="26E39C69"/>
    <w:rsid w:val="26FFCF5A"/>
    <w:rsid w:val="2717D988"/>
    <w:rsid w:val="272C1F77"/>
    <w:rsid w:val="2768D507"/>
    <w:rsid w:val="277305FD"/>
    <w:rsid w:val="27853AF9"/>
    <w:rsid w:val="278A7B9C"/>
    <w:rsid w:val="278CAF2B"/>
    <w:rsid w:val="27ACB19C"/>
    <w:rsid w:val="27AD856E"/>
    <w:rsid w:val="27B5F853"/>
    <w:rsid w:val="27BD312C"/>
    <w:rsid w:val="27BECE77"/>
    <w:rsid w:val="27D814F6"/>
    <w:rsid w:val="27DB037E"/>
    <w:rsid w:val="27FE6B5F"/>
    <w:rsid w:val="2800214C"/>
    <w:rsid w:val="28018BCF"/>
    <w:rsid w:val="2805D16E"/>
    <w:rsid w:val="2813DF8C"/>
    <w:rsid w:val="281CDBB5"/>
    <w:rsid w:val="281D087B"/>
    <w:rsid w:val="28307F34"/>
    <w:rsid w:val="285831D4"/>
    <w:rsid w:val="28587F02"/>
    <w:rsid w:val="286804CC"/>
    <w:rsid w:val="286A5D22"/>
    <w:rsid w:val="2879484D"/>
    <w:rsid w:val="288BF513"/>
    <w:rsid w:val="289BECE5"/>
    <w:rsid w:val="28A1FC9E"/>
    <w:rsid w:val="28B184EB"/>
    <w:rsid w:val="28E4179D"/>
    <w:rsid w:val="2902A7A5"/>
    <w:rsid w:val="29202C36"/>
    <w:rsid w:val="293B7A37"/>
    <w:rsid w:val="293DBE12"/>
    <w:rsid w:val="29510BB1"/>
    <w:rsid w:val="295EEA18"/>
    <w:rsid w:val="29705615"/>
    <w:rsid w:val="2973FB26"/>
    <w:rsid w:val="2981E7BE"/>
    <w:rsid w:val="29924768"/>
    <w:rsid w:val="2998A2FD"/>
    <w:rsid w:val="29AB56BF"/>
    <w:rsid w:val="29AD6E7E"/>
    <w:rsid w:val="29BA5AA9"/>
    <w:rsid w:val="29DDBF28"/>
    <w:rsid w:val="29E21B25"/>
    <w:rsid w:val="29E22ED3"/>
    <w:rsid w:val="29E42B37"/>
    <w:rsid w:val="29F289EE"/>
    <w:rsid w:val="2A0190BB"/>
    <w:rsid w:val="2A1518AE"/>
    <w:rsid w:val="2A2EAE5E"/>
    <w:rsid w:val="2A32B2EB"/>
    <w:rsid w:val="2A4DBF75"/>
    <w:rsid w:val="2A500E12"/>
    <w:rsid w:val="2A61E672"/>
    <w:rsid w:val="2A640D32"/>
    <w:rsid w:val="2A95F8AF"/>
    <w:rsid w:val="2AB3F2AA"/>
    <w:rsid w:val="2ABF1FC4"/>
    <w:rsid w:val="2AE22ED9"/>
    <w:rsid w:val="2AEF06F6"/>
    <w:rsid w:val="2B05DBB1"/>
    <w:rsid w:val="2B094021"/>
    <w:rsid w:val="2B09B707"/>
    <w:rsid w:val="2B13E39D"/>
    <w:rsid w:val="2B1C7C08"/>
    <w:rsid w:val="2B27E5F4"/>
    <w:rsid w:val="2B461D4C"/>
    <w:rsid w:val="2B494CDF"/>
    <w:rsid w:val="2B6AEAE3"/>
    <w:rsid w:val="2B8C6B2E"/>
    <w:rsid w:val="2BA9AF58"/>
    <w:rsid w:val="2BEA86A4"/>
    <w:rsid w:val="2BEC530F"/>
    <w:rsid w:val="2C0AC83B"/>
    <w:rsid w:val="2C191BF9"/>
    <w:rsid w:val="2C7184C1"/>
    <w:rsid w:val="2C945D91"/>
    <w:rsid w:val="2C95415A"/>
    <w:rsid w:val="2CDBD9EA"/>
    <w:rsid w:val="2CF47C85"/>
    <w:rsid w:val="2CF9025D"/>
    <w:rsid w:val="2D02D268"/>
    <w:rsid w:val="2D25054C"/>
    <w:rsid w:val="2D2C7687"/>
    <w:rsid w:val="2D40E908"/>
    <w:rsid w:val="2D566347"/>
    <w:rsid w:val="2D63CE50"/>
    <w:rsid w:val="2D78CB70"/>
    <w:rsid w:val="2D803EB3"/>
    <w:rsid w:val="2D934E08"/>
    <w:rsid w:val="2D9CC3EE"/>
    <w:rsid w:val="2DAD647D"/>
    <w:rsid w:val="2DB20DBA"/>
    <w:rsid w:val="2DB2FCD1"/>
    <w:rsid w:val="2DC730BE"/>
    <w:rsid w:val="2DEF13B3"/>
    <w:rsid w:val="2DF708E5"/>
    <w:rsid w:val="2DFA494B"/>
    <w:rsid w:val="2E03BA6E"/>
    <w:rsid w:val="2E198B45"/>
    <w:rsid w:val="2E1F99C6"/>
    <w:rsid w:val="2E4902DD"/>
    <w:rsid w:val="2E515461"/>
    <w:rsid w:val="2E56D4BA"/>
    <w:rsid w:val="2E8579C7"/>
    <w:rsid w:val="2E9A5081"/>
    <w:rsid w:val="2ECE54B7"/>
    <w:rsid w:val="2ED6BF72"/>
    <w:rsid w:val="2EDD9AB5"/>
    <w:rsid w:val="2EE61540"/>
    <w:rsid w:val="2EE889D1"/>
    <w:rsid w:val="2F06909D"/>
    <w:rsid w:val="2F2A5750"/>
    <w:rsid w:val="2F32819A"/>
    <w:rsid w:val="2F34055B"/>
    <w:rsid w:val="2F38362B"/>
    <w:rsid w:val="2F411FCE"/>
    <w:rsid w:val="2F46BB3C"/>
    <w:rsid w:val="2F4A9D78"/>
    <w:rsid w:val="2F6F376F"/>
    <w:rsid w:val="2F781C24"/>
    <w:rsid w:val="2F9173A7"/>
    <w:rsid w:val="2FAD5402"/>
    <w:rsid w:val="2FBB6A27"/>
    <w:rsid w:val="2FC38A45"/>
    <w:rsid w:val="2FC51925"/>
    <w:rsid w:val="2FD2A1C8"/>
    <w:rsid w:val="2FFFFDCC"/>
    <w:rsid w:val="30027111"/>
    <w:rsid w:val="3003219B"/>
    <w:rsid w:val="300717F9"/>
    <w:rsid w:val="300FF22B"/>
    <w:rsid w:val="3018B239"/>
    <w:rsid w:val="30220F78"/>
    <w:rsid w:val="305EF3C3"/>
    <w:rsid w:val="30759479"/>
    <w:rsid w:val="30801A43"/>
    <w:rsid w:val="3081B9F5"/>
    <w:rsid w:val="30C4A112"/>
    <w:rsid w:val="30EBA463"/>
    <w:rsid w:val="3109A70A"/>
    <w:rsid w:val="3156F3EB"/>
    <w:rsid w:val="315EC37C"/>
    <w:rsid w:val="3162704C"/>
    <w:rsid w:val="3165815D"/>
    <w:rsid w:val="31660552"/>
    <w:rsid w:val="31750E0E"/>
    <w:rsid w:val="317789A1"/>
    <w:rsid w:val="3182B307"/>
    <w:rsid w:val="31856499"/>
    <w:rsid w:val="318DA115"/>
    <w:rsid w:val="319571D5"/>
    <w:rsid w:val="319CA233"/>
    <w:rsid w:val="31A7807E"/>
    <w:rsid w:val="31AC1013"/>
    <w:rsid w:val="31B51557"/>
    <w:rsid w:val="31BB4779"/>
    <w:rsid w:val="31BCF088"/>
    <w:rsid w:val="31C3B693"/>
    <w:rsid w:val="31CCFD3A"/>
    <w:rsid w:val="31DA2C67"/>
    <w:rsid w:val="31E9879A"/>
    <w:rsid w:val="3204D042"/>
    <w:rsid w:val="32202A93"/>
    <w:rsid w:val="32250817"/>
    <w:rsid w:val="3229DD86"/>
    <w:rsid w:val="3253AFD6"/>
    <w:rsid w:val="325C3E10"/>
    <w:rsid w:val="326A225C"/>
    <w:rsid w:val="326A22D7"/>
    <w:rsid w:val="326B5621"/>
    <w:rsid w:val="3273EA34"/>
    <w:rsid w:val="3274BB43"/>
    <w:rsid w:val="327AA6FD"/>
    <w:rsid w:val="328A0BE8"/>
    <w:rsid w:val="328B972F"/>
    <w:rsid w:val="32956581"/>
    <w:rsid w:val="32A6D831"/>
    <w:rsid w:val="32B7D3DF"/>
    <w:rsid w:val="32DA1342"/>
    <w:rsid w:val="32FB479E"/>
    <w:rsid w:val="3331AB5A"/>
    <w:rsid w:val="333A11D3"/>
    <w:rsid w:val="33663C09"/>
    <w:rsid w:val="3374ACF8"/>
    <w:rsid w:val="3389AB4E"/>
    <w:rsid w:val="33A9FC68"/>
    <w:rsid w:val="33B337CA"/>
    <w:rsid w:val="33D77D9A"/>
    <w:rsid w:val="33FF29D5"/>
    <w:rsid w:val="3405F2BD"/>
    <w:rsid w:val="3407DB11"/>
    <w:rsid w:val="341C69F6"/>
    <w:rsid w:val="34275479"/>
    <w:rsid w:val="342FAFA4"/>
    <w:rsid w:val="3490D86D"/>
    <w:rsid w:val="3491D8D9"/>
    <w:rsid w:val="349717FF"/>
    <w:rsid w:val="34AAE1CC"/>
    <w:rsid w:val="34B2E6BA"/>
    <w:rsid w:val="34C65B30"/>
    <w:rsid w:val="34F08F55"/>
    <w:rsid w:val="3511CD29"/>
    <w:rsid w:val="351CD68A"/>
    <w:rsid w:val="352AA6C2"/>
    <w:rsid w:val="3538DEDB"/>
    <w:rsid w:val="354C791A"/>
    <w:rsid w:val="355903B2"/>
    <w:rsid w:val="356445BB"/>
    <w:rsid w:val="356777B5"/>
    <w:rsid w:val="35798E25"/>
    <w:rsid w:val="358A8B7E"/>
    <w:rsid w:val="35A5E6DB"/>
    <w:rsid w:val="35C8122A"/>
    <w:rsid w:val="35E1EAED"/>
    <w:rsid w:val="35E54206"/>
    <w:rsid w:val="35FF6068"/>
    <w:rsid w:val="36065D94"/>
    <w:rsid w:val="36101264"/>
    <w:rsid w:val="361EA7FD"/>
    <w:rsid w:val="364AAA3D"/>
    <w:rsid w:val="364B3B89"/>
    <w:rsid w:val="36717C22"/>
    <w:rsid w:val="369AB59D"/>
    <w:rsid w:val="36D43982"/>
    <w:rsid w:val="36D7D66A"/>
    <w:rsid w:val="36F030EA"/>
    <w:rsid w:val="36F98432"/>
    <w:rsid w:val="37090D6D"/>
    <w:rsid w:val="3726152A"/>
    <w:rsid w:val="373F16CA"/>
    <w:rsid w:val="373FE04A"/>
    <w:rsid w:val="37597B3C"/>
    <w:rsid w:val="3765F448"/>
    <w:rsid w:val="37725FB0"/>
    <w:rsid w:val="37A1DCF0"/>
    <w:rsid w:val="37B6C2BE"/>
    <w:rsid w:val="37C27F5E"/>
    <w:rsid w:val="37E45EB9"/>
    <w:rsid w:val="37E52848"/>
    <w:rsid w:val="37F7187A"/>
    <w:rsid w:val="3807A80F"/>
    <w:rsid w:val="38309BE9"/>
    <w:rsid w:val="383685FE"/>
    <w:rsid w:val="3845E538"/>
    <w:rsid w:val="3848E193"/>
    <w:rsid w:val="386739B8"/>
    <w:rsid w:val="386F4615"/>
    <w:rsid w:val="387D6D8B"/>
    <w:rsid w:val="38A70B51"/>
    <w:rsid w:val="38BDFD1D"/>
    <w:rsid w:val="38F03DE3"/>
    <w:rsid w:val="38F3CA3E"/>
    <w:rsid w:val="3904BE2C"/>
    <w:rsid w:val="39088890"/>
    <w:rsid w:val="3919E985"/>
    <w:rsid w:val="392B4485"/>
    <w:rsid w:val="393528A1"/>
    <w:rsid w:val="393CC2A6"/>
    <w:rsid w:val="393E28B9"/>
    <w:rsid w:val="394C276A"/>
    <w:rsid w:val="3963D503"/>
    <w:rsid w:val="396A444B"/>
    <w:rsid w:val="3971F62F"/>
    <w:rsid w:val="39725CB4"/>
    <w:rsid w:val="39959E6A"/>
    <w:rsid w:val="39A1433B"/>
    <w:rsid w:val="39BF9C5F"/>
    <w:rsid w:val="39E2833D"/>
    <w:rsid w:val="3A0E29BC"/>
    <w:rsid w:val="3A170A5D"/>
    <w:rsid w:val="3A1B60E4"/>
    <w:rsid w:val="3A276034"/>
    <w:rsid w:val="3A2DCA8A"/>
    <w:rsid w:val="3A36F72F"/>
    <w:rsid w:val="3A61EA4C"/>
    <w:rsid w:val="3A8CF34A"/>
    <w:rsid w:val="3A9F6C33"/>
    <w:rsid w:val="3AA6FEA8"/>
    <w:rsid w:val="3AAAE64A"/>
    <w:rsid w:val="3AB1EA16"/>
    <w:rsid w:val="3ABC2ED0"/>
    <w:rsid w:val="3ADD415D"/>
    <w:rsid w:val="3AF856C2"/>
    <w:rsid w:val="3B1A6027"/>
    <w:rsid w:val="3B1B1C6B"/>
    <w:rsid w:val="3B37DF53"/>
    <w:rsid w:val="3B3C17BE"/>
    <w:rsid w:val="3B43B570"/>
    <w:rsid w:val="3B7E7053"/>
    <w:rsid w:val="3B81EDE7"/>
    <w:rsid w:val="3BE971F5"/>
    <w:rsid w:val="3BF307EE"/>
    <w:rsid w:val="3BFE6B36"/>
    <w:rsid w:val="3C3474B4"/>
    <w:rsid w:val="3C3487ED"/>
    <w:rsid w:val="3C4F9ED7"/>
    <w:rsid w:val="3C715730"/>
    <w:rsid w:val="3C77FBB3"/>
    <w:rsid w:val="3CB6316C"/>
    <w:rsid w:val="3CB6ECCC"/>
    <w:rsid w:val="3CB8EED2"/>
    <w:rsid w:val="3CBE57F7"/>
    <w:rsid w:val="3CBEF6C5"/>
    <w:rsid w:val="3CDFD2F6"/>
    <w:rsid w:val="3CE65507"/>
    <w:rsid w:val="3CF9FEF1"/>
    <w:rsid w:val="3D2A53E5"/>
    <w:rsid w:val="3D33FCDB"/>
    <w:rsid w:val="3D3A2ED5"/>
    <w:rsid w:val="3D46A5A2"/>
    <w:rsid w:val="3D50DEAE"/>
    <w:rsid w:val="3D6696E8"/>
    <w:rsid w:val="3D6FAF50"/>
    <w:rsid w:val="3D7980A6"/>
    <w:rsid w:val="3D7CDF26"/>
    <w:rsid w:val="3D80FB91"/>
    <w:rsid w:val="3D84BEF7"/>
    <w:rsid w:val="3D8ED84F"/>
    <w:rsid w:val="3D8FFDF6"/>
    <w:rsid w:val="3D9F4493"/>
    <w:rsid w:val="3D9F6192"/>
    <w:rsid w:val="3DA9CC5A"/>
    <w:rsid w:val="3DAA1F03"/>
    <w:rsid w:val="3DCCF9FC"/>
    <w:rsid w:val="3DD2DFE3"/>
    <w:rsid w:val="3DDB02F0"/>
    <w:rsid w:val="3DDCD0D7"/>
    <w:rsid w:val="3DF8CDEF"/>
    <w:rsid w:val="3E051456"/>
    <w:rsid w:val="3E1EA787"/>
    <w:rsid w:val="3E2CDAEF"/>
    <w:rsid w:val="3E3D5411"/>
    <w:rsid w:val="3E4F7D6A"/>
    <w:rsid w:val="3E5179B3"/>
    <w:rsid w:val="3E6DCD0C"/>
    <w:rsid w:val="3E80C106"/>
    <w:rsid w:val="3E870759"/>
    <w:rsid w:val="3E95CF52"/>
    <w:rsid w:val="3EB61115"/>
    <w:rsid w:val="3EC0D3AF"/>
    <w:rsid w:val="3EC858B1"/>
    <w:rsid w:val="3F00B664"/>
    <w:rsid w:val="3F055580"/>
    <w:rsid w:val="3F1A499D"/>
    <w:rsid w:val="3F280B3D"/>
    <w:rsid w:val="3F37F6E2"/>
    <w:rsid w:val="3F3814DA"/>
    <w:rsid w:val="3F4407F8"/>
    <w:rsid w:val="3F612B1B"/>
    <w:rsid w:val="3F6F1EF4"/>
    <w:rsid w:val="3F82D2B0"/>
    <w:rsid w:val="3F947576"/>
    <w:rsid w:val="3F952FE7"/>
    <w:rsid w:val="3FB9BB25"/>
    <w:rsid w:val="3FBE405C"/>
    <w:rsid w:val="3FD8A2C5"/>
    <w:rsid w:val="3FEC6309"/>
    <w:rsid w:val="3FFDB780"/>
    <w:rsid w:val="40043845"/>
    <w:rsid w:val="4023463F"/>
    <w:rsid w:val="402DC40C"/>
    <w:rsid w:val="402E9954"/>
    <w:rsid w:val="4041DD19"/>
    <w:rsid w:val="40450AEC"/>
    <w:rsid w:val="4079D479"/>
    <w:rsid w:val="409267C6"/>
    <w:rsid w:val="40A0A762"/>
    <w:rsid w:val="40A26B82"/>
    <w:rsid w:val="40B6214C"/>
    <w:rsid w:val="40E04850"/>
    <w:rsid w:val="40EACA0F"/>
    <w:rsid w:val="41037E19"/>
    <w:rsid w:val="410860BA"/>
    <w:rsid w:val="410A9D97"/>
    <w:rsid w:val="41217163"/>
    <w:rsid w:val="412F1A66"/>
    <w:rsid w:val="414972F7"/>
    <w:rsid w:val="415CFC1C"/>
    <w:rsid w:val="4172146C"/>
    <w:rsid w:val="41859FCF"/>
    <w:rsid w:val="418CBF1F"/>
    <w:rsid w:val="4196604B"/>
    <w:rsid w:val="4197F3E2"/>
    <w:rsid w:val="41A008A6"/>
    <w:rsid w:val="41A28F44"/>
    <w:rsid w:val="41A5DE6D"/>
    <w:rsid w:val="41B5751D"/>
    <w:rsid w:val="41C1E656"/>
    <w:rsid w:val="41CD7014"/>
    <w:rsid w:val="41D0CF66"/>
    <w:rsid w:val="41D4AB12"/>
    <w:rsid w:val="41D9E2F0"/>
    <w:rsid w:val="41DC4846"/>
    <w:rsid w:val="41DD3385"/>
    <w:rsid w:val="41E0DB4D"/>
    <w:rsid w:val="41E87BB2"/>
    <w:rsid w:val="4215888B"/>
    <w:rsid w:val="42264F22"/>
    <w:rsid w:val="422C8AF9"/>
    <w:rsid w:val="423505AE"/>
    <w:rsid w:val="423A56C9"/>
    <w:rsid w:val="423C77C3"/>
    <w:rsid w:val="4246F360"/>
    <w:rsid w:val="42551D97"/>
    <w:rsid w:val="42624972"/>
    <w:rsid w:val="42648C13"/>
    <w:rsid w:val="426CA7A5"/>
    <w:rsid w:val="4277624F"/>
    <w:rsid w:val="4283F603"/>
    <w:rsid w:val="4295700A"/>
    <w:rsid w:val="42AFFAAF"/>
    <w:rsid w:val="42C3AE0B"/>
    <w:rsid w:val="42C99C6C"/>
    <w:rsid w:val="42D7B2AE"/>
    <w:rsid w:val="42D9E153"/>
    <w:rsid w:val="42EC72B7"/>
    <w:rsid w:val="4306A5C2"/>
    <w:rsid w:val="4310F3A9"/>
    <w:rsid w:val="43110329"/>
    <w:rsid w:val="4316D0D0"/>
    <w:rsid w:val="431FB090"/>
    <w:rsid w:val="43212106"/>
    <w:rsid w:val="432339A1"/>
    <w:rsid w:val="434FED17"/>
    <w:rsid w:val="43520862"/>
    <w:rsid w:val="4389168A"/>
    <w:rsid w:val="43925B7A"/>
    <w:rsid w:val="43A921C1"/>
    <w:rsid w:val="43ABD9FC"/>
    <w:rsid w:val="43C9389D"/>
    <w:rsid w:val="43D8D175"/>
    <w:rsid w:val="43DF2922"/>
    <w:rsid w:val="43E72FD9"/>
    <w:rsid w:val="43FA9D45"/>
    <w:rsid w:val="43FD3587"/>
    <w:rsid w:val="4420A0DC"/>
    <w:rsid w:val="442D3C85"/>
    <w:rsid w:val="44504CBC"/>
    <w:rsid w:val="4469ED74"/>
    <w:rsid w:val="447DDA8E"/>
    <w:rsid w:val="4483793F"/>
    <w:rsid w:val="4488270E"/>
    <w:rsid w:val="44B0A5F6"/>
    <w:rsid w:val="44DCEFB2"/>
    <w:rsid w:val="44DFF4FE"/>
    <w:rsid w:val="44E48A34"/>
    <w:rsid w:val="44EBC246"/>
    <w:rsid w:val="44F98718"/>
    <w:rsid w:val="4512418E"/>
    <w:rsid w:val="451DA71A"/>
    <w:rsid w:val="4521A0E9"/>
    <w:rsid w:val="452D8A80"/>
    <w:rsid w:val="45370AF1"/>
    <w:rsid w:val="454B8383"/>
    <w:rsid w:val="455DDE0C"/>
    <w:rsid w:val="456CA670"/>
    <w:rsid w:val="45945578"/>
    <w:rsid w:val="459D5168"/>
    <w:rsid w:val="459F0940"/>
    <w:rsid w:val="45BAD0AD"/>
    <w:rsid w:val="45C12A54"/>
    <w:rsid w:val="45CE1EBD"/>
    <w:rsid w:val="45F807D2"/>
    <w:rsid w:val="45F80CE0"/>
    <w:rsid w:val="45FC8A43"/>
    <w:rsid w:val="4604840A"/>
    <w:rsid w:val="461DAC40"/>
    <w:rsid w:val="46237DCE"/>
    <w:rsid w:val="462B021F"/>
    <w:rsid w:val="46327EF5"/>
    <w:rsid w:val="463576DD"/>
    <w:rsid w:val="4638A0C7"/>
    <w:rsid w:val="464D774B"/>
    <w:rsid w:val="465A516C"/>
    <w:rsid w:val="46955779"/>
    <w:rsid w:val="469AF256"/>
    <w:rsid w:val="46A839B1"/>
    <w:rsid w:val="46C44FDE"/>
    <w:rsid w:val="46C6AF6C"/>
    <w:rsid w:val="46C9FC3C"/>
    <w:rsid w:val="46F50567"/>
    <w:rsid w:val="46F9FC94"/>
    <w:rsid w:val="47293F98"/>
    <w:rsid w:val="473332EE"/>
    <w:rsid w:val="47389D7F"/>
    <w:rsid w:val="47496CD6"/>
    <w:rsid w:val="4750D5C1"/>
    <w:rsid w:val="476344AF"/>
    <w:rsid w:val="476EEFE6"/>
    <w:rsid w:val="47776467"/>
    <w:rsid w:val="47820F5C"/>
    <w:rsid w:val="47A6E77C"/>
    <w:rsid w:val="47A7754A"/>
    <w:rsid w:val="47AE7DFC"/>
    <w:rsid w:val="47B73583"/>
    <w:rsid w:val="47CA689F"/>
    <w:rsid w:val="47D23D16"/>
    <w:rsid w:val="47E24BFA"/>
    <w:rsid w:val="47E947AC"/>
    <w:rsid w:val="47F74F98"/>
    <w:rsid w:val="47FA5E26"/>
    <w:rsid w:val="47FFFABE"/>
    <w:rsid w:val="481438A9"/>
    <w:rsid w:val="4855B442"/>
    <w:rsid w:val="4867F191"/>
    <w:rsid w:val="487C65C9"/>
    <w:rsid w:val="489357BC"/>
    <w:rsid w:val="48C2E095"/>
    <w:rsid w:val="48E3498E"/>
    <w:rsid w:val="48E5647D"/>
    <w:rsid w:val="490A75BA"/>
    <w:rsid w:val="4947DD7B"/>
    <w:rsid w:val="494FA763"/>
    <w:rsid w:val="4951D1CA"/>
    <w:rsid w:val="495305E4"/>
    <w:rsid w:val="4960C843"/>
    <w:rsid w:val="496208C6"/>
    <w:rsid w:val="4977998D"/>
    <w:rsid w:val="497C610F"/>
    <w:rsid w:val="497EBA1A"/>
    <w:rsid w:val="4989DD6A"/>
    <w:rsid w:val="49906E6F"/>
    <w:rsid w:val="49931FF9"/>
    <w:rsid w:val="49C3DF07"/>
    <w:rsid w:val="49CEC62D"/>
    <w:rsid w:val="49D47C9F"/>
    <w:rsid w:val="4A065856"/>
    <w:rsid w:val="4A0A5227"/>
    <w:rsid w:val="4A29AE87"/>
    <w:rsid w:val="4A519EFA"/>
    <w:rsid w:val="4A5D086F"/>
    <w:rsid w:val="4A82BE90"/>
    <w:rsid w:val="4AA0B2C8"/>
    <w:rsid w:val="4AA792D1"/>
    <w:rsid w:val="4AAE87BE"/>
    <w:rsid w:val="4AD809C2"/>
    <w:rsid w:val="4AFB2398"/>
    <w:rsid w:val="4AFDA7F1"/>
    <w:rsid w:val="4B12A1CA"/>
    <w:rsid w:val="4B26219C"/>
    <w:rsid w:val="4B438616"/>
    <w:rsid w:val="4B5070FD"/>
    <w:rsid w:val="4B58F997"/>
    <w:rsid w:val="4B7AF0C5"/>
    <w:rsid w:val="4B88A26F"/>
    <w:rsid w:val="4BA62241"/>
    <w:rsid w:val="4BC20963"/>
    <w:rsid w:val="4BCB8ECE"/>
    <w:rsid w:val="4BDF5296"/>
    <w:rsid w:val="4BED6F5B"/>
    <w:rsid w:val="4BFC1943"/>
    <w:rsid w:val="4C21FD20"/>
    <w:rsid w:val="4C29DBC0"/>
    <w:rsid w:val="4C436332"/>
    <w:rsid w:val="4C5A421C"/>
    <w:rsid w:val="4C5C8B8F"/>
    <w:rsid w:val="4C674956"/>
    <w:rsid w:val="4C7A3C46"/>
    <w:rsid w:val="4C8AA6A6"/>
    <w:rsid w:val="4CAE722B"/>
    <w:rsid w:val="4CBCB8CF"/>
    <w:rsid w:val="4CD1D01C"/>
    <w:rsid w:val="4CDF88DA"/>
    <w:rsid w:val="4CF13E11"/>
    <w:rsid w:val="4CF35481"/>
    <w:rsid w:val="4CF49568"/>
    <w:rsid w:val="4D0CA5B7"/>
    <w:rsid w:val="4D27A2FE"/>
    <w:rsid w:val="4D49963D"/>
    <w:rsid w:val="4D4C42C1"/>
    <w:rsid w:val="4D4CAAB7"/>
    <w:rsid w:val="4D514877"/>
    <w:rsid w:val="4D5C31C6"/>
    <w:rsid w:val="4D826C04"/>
    <w:rsid w:val="4DACCF3B"/>
    <w:rsid w:val="4DBE288C"/>
    <w:rsid w:val="4DC8456A"/>
    <w:rsid w:val="4DD68B84"/>
    <w:rsid w:val="4DD7FD28"/>
    <w:rsid w:val="4DFD51ED"/>
    <w:rsid w:val="4DFDDCAF"/>
    <w:rsid w:val="4E0DA315"/>
    <w:rsid w:val="4E2E648D"/>
    <w:rsid w:val="4E37000F"/>
    <w:rsid w:val="4E3B4323"/>
    <w:rsid w:val="4E588930"/>
    <w:rsid w:val="4E6657D6"/>
    <w:rsid w:val="4E8F24E2"/>
    <w:rsid w:val="4EAE7BE5"/>
    <w:rsid w:val="4EBAB9CE"/>
    <w:rsid w:val="4ED50E21"/>
    <w:rsid w:val="4EE446E9"/>
    <w:rsid w:val="4EEC57CB"/>
    <w:rsid w:val="4EFCA458"/>
    <w:rsid w:val="4F146721"/>
    <w:rsid w:val="4F39BFEC"/>
    <w:rsid w:val="4F39CB62"/>
    <w:rsid w:val="4F3F8573"/>
    <w:rsid w:val="4F4D830A"/>
    <w:rsid w:val="4F7B03F4"/>
    <w:rsid w:val="4F971E79"/>
    <w:rsid w:val="4FA2B2E9"/>
    <w:rsid w:val="4FC6BD96"/>
    <w:rsid w:val="4FDD6D6F"/>
    <w:rsid w:val="4FE628BC"/>
    <w:rsid w:val="4FEBB135"/>
    <w:rsid w:val="4FFF568F"/>
    <w:rsid w:val="5016C443"/>
    <w:rsid w:val="501C43AA"/>
    <w:rsid w:val="501C5E5F"/>
    <w:rsid w:val="502E70AC"/>
    <w:rsid w:val="50347454"/>
    <w:rsid w:val="5059B0C4"/>
    <w:rsid w:val="505B6AA3"/>
    <w:rsid w:val="5075C0CB"/>
    <w:rsid w:val="50786598"/>
    <w:rsid w:val="509C8811"/>
    <w:rsid w:val="50ADF333"/>
    <w:rsid w:val="50AE3D06"/>
    <w:rsid w:val="50B7DCAA"/>
    <w:rsid w:val="50BBE569"/>
    <w:rsid w:val="50D2B0A7"/>
    <w:rsid w:val="50D6D283"/>
    <w:rsid w:val="50FBC07F"/>
    <w:rsid w:val="511857DF"/>
    <w:rsid w:val="5118B9CB"/>
    <w:rsid w:val="5124C0C0"/>
    <w:rsid w:val="5125028F"/>
    <w:rsid w:val="512B1901"/>
    <w:rsid w:val="5132DFA0"/>
    <w:rsid w:val="51345760"/>
    <w:rsid w:val="5155F529"/>
    <w:rsid w:val="515A4F23"/>
    <w:rsid w:val="516CA4A1"/>
    <w:rsid w:val="517C0E7A"/>
    <w:rsid w:val="5180D1A2"/>
    <w:rsid w:val="519E7D91"/>
    <w:rsid w:val="51A5656F"/>
    <w:rsid w:val="51BC0BC8"/>
    <w:rsid w:val="51C77633"/>
    <w:rsid w:val="51CD993B"/>
    <w:rsid w:val="52043C4D"/>
    <w:rsid w:val="521BE7AB"/>
    <w:rsid w:val="52226561"/>
    <w:rsid w:val="523F637F"/>
    <w:rsid w:val="523F8808"/>
    <w:rsid w:val="52431EC8"/>
    <w:rsid w:val="524A2F9A"/>
    <w:rsid w:val="5257B5CA"/>
    <w:rsid w:val="5263BFA0"/>
    <w:rsid w:val="52779CAA"/>
    <w:rsid w:val="52964A6B"/>
    <w:rsid w:val="5297ED58"/>
    <w:rsid w:val="52B07B7E"/>
    <w:rsid w:val="52B4234F"/>
    <w:rsid w:val="52BDDA2D"/>
    <w:rsid w:val="52D8F286"/>
    <w:rsid w:val="53150E31"/>
    <w:rsid w:val="532DCCCF"/>
    <w:rsid w:val="53598631"/>
    <w:rsid w:val="535A4EAA"/>
    <w:rsid w:val="535BDA69"/>
    <w:rsid w:val="536472A3"/>
    <w:rsid w:val="5369EFD4"/>
    <w:rsid w:val="5396D5A1"/>
    <w:rsid w:val="53D59754"/>
    <w:rsid w:val="53D942B7"/>
    <w:rsid w:val="53DEEF29"/>
    <w:rsid w:val="53E16FCB"/>
    <w:rsid w:val="53ED0077"/>
    <w:rsid w:val="540036F6"/>
    <w:rsid w:val="541C2B23"/>
    <w:rsid w:val="542DA9EB"/>
    <w:rsid w:val="543A60CC"/>
    <w:rsid w:val="544E7517"/>
    <w:rsid w:val="54588EC4"/>
    <w:rsid w:val="54A4FDE0"/>
    <w:rsid w:val="54BB8AC0"/>
    <w:rsid w:val="54CF2EA9"/>
    <w:rsid w:val="54FE93F5"/>
    <w:rsid w:val="552A692A"/>
    <w:rsid w:val="552D21E7"/>
    <w:rsid w:val="5553886D"/>
    <w:rsid w:val="555A3379"/>
    <w:rsid w:val="55A25D11"/>
    <w:rsid w:val="55A9E977"/>
    <w:rsid w:val="55B02864"/>
    <w:rsid w:val="55B7FB84"/>
    <w:rsid w:val="55C0C622"/>
    <w:rsid w:val="55C2D48B"/>
    <w:rsid w:val="55C61873"/>
    <w:rsid w:val="55EB062D"/>
    <w:rsid w:val="55F9BB95"/>
    <w:rsid w:val="56036DD5"/>
    <w:rsid w:val="5621A2F1"/>
    <w:rsid w:val="563613BC"/>
    <w:rsid w:val="564414C5"/>
    <w:rsid w:val="565E60D0"/>
    <w:rsid w:val="568F7854"/>
    <w:rsid w:val="56AFE287"/>
    <w:rsid w:val="57080FA0"/>
    <w:rsid w:val="570BC8B0"/>
    <w:rsid w:val="5715D244"/>
    <w:rsid w:val="572D3C7A"/>
    <w:rsid w:val="57408C67"/>
    <w:rsid w:val="57520100"/>
    <w:rsid w:val="57695E29"/>
    <w:rsid w:val="5775EC18"/>
    <w:rsid w:val="57958BF6"/>
    <w:rsid w:val="57973581"/>
    <w:rsid w:val="57A5FECE"/>
    <w:rsid w:val="57BD7352"/>
    <w:rsid w:val="57D0B66C"/>
    <w:rsid w:val="57E64BC5"/>
    <w:rsid w:val="57F4E7CA"/>
    <w:rsid w:val="5800697A"/>
    <w:rsid w:val="5814DAC6"/>
    <w:rsid w:val="58329B0C"/>
    <w:rsid w:val="58511D2B"/>
    <w:rsid w:val="5899CD08"/>
    <w:rsid w:val="589C2F64"/>
    <w:rsid w:val="589EA7F2"/>
    <w:rsid w:val="58B1A2A5"/>
    <w:rsid w:val="58B435D9"/>
    <w:rsid w:val="58C25882"/>
    <w:rsid w:val="58D45E60"/>
    <w:rsid w:val="58E25700"/>
    <w:rsid w:val="58E351B7"/>
    <w:rsid w:val="58EF9C46"/>
    <w:rsid w:val="590D5514"/>
    <w:rsid w:val="5933FBFD"/>
    <w:rsid w:val="593E2456"/>
    <w:rsid w:val="594E6B6C"/>
    <w:rsid w:val="595C6CFA"/>
    <w:rsid w:val="59711734"/>
    <w:rsid w:val="597BB587"/>
    <w:rsid w:val="59849EFA"/>
    <w:rsid w:val="598F509C"/>
    <w:rsid w:val="59944D25"/>
    <w:rsid w:val="5997D8BC"/>
    <w:rsid w:val="59D1E330"/>
    <w:rsid w:val="5A039C01"/>
    <w:rsid w:val="5A0E3E96"/>
    <w:rsid w:val="5A26F990"/>
    <w:rsid w:val="5A2E4464"/>
    <w:rsid w:val="5A4C454D"/>
    <w:rsid w:val="5A4CF834"/>
    <w:rsid w:val="5A596DD8"/>
    <w:rsid w:val="5A64DA27"/>
    <w:rsid w:val="5A733845"/>
    <w:rsid w:val="5A8BD214"/>
    <w:rsid w:val="5AA0651E"/>
    <w:rsid w:val="5AAEDDBE"/>
    <w:rsid w:val="5AE7F13D"/>
    <w:rsid w:val="5AEA8C2F"/>
    <w:rsid w:val="5B016614"/>
    <w:rsid w:val="5B04300E"/>
    <w:rsid w:val="5B1156FD"/>
    <w:rsid w:val="5B14B7AF"/>
    <w:rsid w:val="5B1812CF"/>
    <w:rsid w:val="5B1F8049"/>
    <w:rsid w:val="5B2BF6D3"/>
    <w:rsid w:val="5B4DC1F2"/>
    <w:rsid w:val="5B547F8D"/>
    <w:rsid w:val="5B769B14"/>
    <w:rsid w:val="5B943C4F"/>
    <w:rsid w:val="5B984451"/>
    <w:rsid w:val="5BB8FEB1"/>
    <w:rsid w:val="5BC1616F"/>
    <w:rsid w:val="5BFC6C20"/>
    <w:rsid w:val="5C0F4AF5"/>
    <w:rsid w:val="5C262685"/>
    <w:rsid w:val="5C3612AB"/>
    <w:rsid w:val="5C3FEC52"/>
    <w:rsid w:val="5C4738E9"/>
    <w:rsid w:val="5C5EF4E0"/>
    <w:rsid w:val="5C6CE505"/>
    <w:rsid w:val="5C7C537B"/>
    <w:rsid w:val="5C9B692A"/>
    <w:rsid w:val="5CA2D000"/>
    <w:rsid w:val="5CB0D1E3"/>
    <w:rsid w:val="5CB434F3"/>
    <w:rsid w:val="5CD12EFD"/>
    <w:rsid w:val="5CD40D46"/>
    <w:rsid w:val="5CDEDF92"/>
    <w:rsid w:val="5CF08B15"/>
    <w:rsid w:val="5CF8CFED"/>
    <w:rsid w:val="5D1E805E"/>
    <w:rsid w:val="5D2C86C2"/>
    <w:rsid w:val="5D4E292C"/>
    <w:rsid w:val="5D84135D"/>
    <w:rsid w:val="5D849CFA"/>
    <w:rsid w:val="5D9B70ED"/>
    <w:rsid w:val="5DC30D69"/>
    <w:rsid w:val="5DF59522"/>
    <w:rsid w:val="5DF7B0EE"/>
    <w:rsid w:val="5E0A085F"/>
    <w:rsid w:val="5E50AC9B"/>
    <w:rsid w:val="5E6089E4"/>
    <w:rsid w:val="5E6C3A57"/>
    <w:rsid w:val="5E85FB3B"/>
    <w:rsid w:val="5E8AB9A8"/>
    <w:rsid w:val="5E8B76B1"/>
    <w:rsid w:val="5E8D3864"/>
    <w:rsid w:val="5EB07FD3"/>
    <w:rsid w:val="5ED469B8"/>
    <w:rsid w:val="5ED50E0B"/>
    <w:rsid w:val="5EEAE178"/>
    <w:rsid w:val="5EEBD519"/>
    <w:rsid w:val="5F333001"/>
    <w:rsid w:val="5F4120C6"/>
    <w:rsid w:val="5F4BC2E2"/>
    <w:rsid w:val="5F5A4231"/>
    <w:rsid w:val="5F61CE21"/>
    <w:rsid w:val="5F7CF799"/>
    <w:rsid w:val="5F8DD9D8"/>
    <w:rsid w:val="5FBCFB68"/>
    <w:rsid w:val="5FD01DF6"/>
    <w:rsid w:val="5FE058B8"/>
    <w:rsid w:val="5FEE90D1"/>
    <w:rsid w:val="6027945F"/>
    <w:rsid w:val="6040A7F8"/>
    <w:rsid w:val="604DDEFC"/>
    <w:rsid w:val="6059F0B6"/>
    <w:rsid w:val="60624712"/>
    <w:rsid w:val="606F4AD5"/>
    <w:rsid w:val="607DB446"/>
    <w:rsid w:val="6080C798"/>
    <w:rsid w:val="60829900"/>
    <w:rsid w:val="608EE521"/>
    <w:rsid w:val="609F7845"/>
    <w:rsid w:val="60B225D6"/>
    <w:rsid w:val="60DE6D42"/>
    <w:rsid w:val="60E62C4C"/>
    <w:rsid w:val="60EF07C7"/>
    <w:rsid w:val="60F6FEEF"/>
    <w:rsid w:val="61217FDD"/>
    <w:rsid w:val="6129AA39"/>
    <w:rsid w:val="614558BC"/>
    <w:rsid w:val="6154C80F"/>
    <w:rsid w:val="61590861"/>
    <w:rsid w:val="6160B51A"/>
    <w:rsid w:val="616319BC"/>
    <w:rsid w:val="619E5E90"/>
    <w:rsid w:val="619F0CB4"/>
    <w:rsid w:val="61A05D62"/>
    <w:rsid w:val="61A20615"/>
    <w:rsid w:val="61A94DAC"/>
    <w:rsid w:val="61BBF30F"/>
    <w:rsid w:val="61C3C111"/>
    <w:rsid w:val="61D50609"/>
    <w:rsid w:val="61D73F14"/>
    <w:rsid w:val="61D76FCC"/>
    <w:rsid w:val="61EE41B4"/>
    <w:rsid w:val="6200B2AC"/>
    <w:rsid w:val="62051C5B"/>
    <w:rsid w:val="620E064D"/>
    <w:rsid w:val="620FF077"/>
    <w:rsid w:val="6216B50A"/>
    <w:rsid w:val="621EFFE1"/>
    <w:rsid w:val="6225A4C9"/>
    <w:rsid w:val="623905B2"/>
    <w:rsid w:val="623DB52A"/>
    <w:rsid w:val="6251AACB"/>
    <w:rsid w:val="62630284"/>
    <w:rsid w:val="6272C39D"/>
    <w:rsid w:val="6280E852"/>
    <w:rsid w:val="629C39C8"/>
    <w:rsid w:val="62AB2161"/>
    <w:rsid w:val="62C45EEE"/>
    <w:rsid w:val="62CA22C8"/>
    <w:rsid w:val="62D0AC61"/>
    <w:rsid w:val="62D59379"/>
    <w:rsid w:val="62D697C1"/>
    <w:rsid w:val="62EE04EE"/>
    <w:rsid w:val="62FECF91"/>
    <w:rsid w:val="632CF916"/>
    <w:rsid w:val="63402A67"/>
    <w:rsid w:val="63447ABA"/>
    <w:rsid w:val="63451E0D"/>
    <w:rsid w:val="634D86B3"/>
    <w:rsid w:val="6359C52F"/>
    <w:rsid w:val="63763BF5"/>
    <w:rsid w:val="63D1796E"/>
    <w:rsid w:val="63D9858B"/>
    <w:rsid w:val="6405972A"/>
    <w:rsid w:val="6411977B"/>
    <w:rsid w:val="641401B5"/>
    <w:rsid w:val="641DB7CB"/>
    <w:rsid w:val="642C929A"/>
    <w:rsid w:val="643181D6"/>
    <w:rsid w:val="6438E1C2"/>
    <w:rsid w:val="643B13BD"/>
    <w:rsid w:val="64535ABC"/>
    <w:rsid w:val="64602F4F"/>
    <w:rsid w:val="646879C3"/>
    <w:rsid w:val="64914ACC"/>
    <w:rsid w:val="6499F73E"/>
    <w:rsid w:val="64F47276"/>
    <w:rsid w:val="64FF743E"/>
    <w:rsid w:val="65003BB5"/>
    <w:rsid w:val="65101960"/>
    <w:rsid w:val="65102A43"/>
    <w:rsid w:val="656F6194"/>
    <w:rsid w:val="6581C2B7"/>
    <w:rsid w:val="659DBC11"/>
    <w:rsid w:val="65C8F678"/>
    <w:rsid w:val="65E8151C"/>
    <w:rsid w:val="65E9D35E"/>
    <w:rsid w:val="65ED36B3"/>
    <w:rsid w:val="65F956A8"/>
    <w:rsid w:val="65F9E51D"/>
    <w:rsid w:val="65FE6BC7"/>
    <w:rsid w:val="66006942"/>
    <w:rsid w:val="66251143"/>
    <w:rsid w:val="66A8B9E4"/>
    <w:rsid w:val="66C54BFD"/>
    <w:rsid w:val="66E2ABE6"/>
    <w:rsid w:val="6701927A"/>
    <w:rsid w:val="6703A961"/>
    <w:rsid w:val="67124AEA"/>
    <w:rsid w:val="671A5D78"/>
    <w:rsid w:val="67203615"/>
    <w:rsid w:val="6720E5FE"/>
    <w:rsid w:val="676D81D2"/>
    <w:rsid w:val="67834F0B"/>
    <w:rsid w:val="679B2759"/>
    <w:rsid w:val="679C39A3"/>
    <w:rsid w:val="67C260D1"/>
    <w:rsid w:val="67C58C8F"/>
    <w:rsid w:val="67D29C48"/>
    <w:rsid w:val="67EC3800"/>
    <w:rsid w:val="67F756D2"/>
    <w:rsid w:val="67F85D1F"/>
    <w:rsid w:val="67F9F95B"/>
    <w:rsid w:val="681A7281"/>
    <w:rsid w:val="68448A45"/>
    <w:rsid w:val="684B1A8D"/>
    <w:rsid w:val="6869185F"/>
    <w:rsid w:val="6872D4D6"/>
    <w:rsid w:val="6895B9BA"/>
    <w:rsid w:val="68A2E8F7"/>
    <w:rsid w:val="68BC0676"/>
    <w:rsid w:val="68D1ADD4"/>
    <w:rsid w:val="68E09761"/>
    <w:rsid w:val="68F029D6"/>
    <w:rsid w:val="69163E42"/>
    <w:rsid w:val="6926E3C3"/>
    <w:rsid w:val="6931BEA5"/>
    <w:rsid w:val="6945F30E"/>
    <w:rsid w:val="6953866A"/>
    <w:rsid w:val="6994C9C5"/>
    <w:rsid w:val="69B1DAA0"/>
    <w:rsid w:val="69B57ED2"/>
    <w:rsid w:val="69DBB711"/>
    <w:rsid w:val="69F4C964"/>
    <w:rsid w:val="6A0B6E2F"/>
    <w:rsid w:val="6A32A838"/>
    <w:rsid w:val="6A44866B"/>
    <w:rsid w:val="6A551FE3"/>
    <w:rsid w:val="6A725D7F"/>
    <w:rsid w:val="6A72CB35"/>
    <w:rsid w:val="6A79E732"/>
    <w:rsid w:val="6A7BDF29"/>
    <w:rsid w:val="6AA37E00"/>
    <w:rsid w:val="6AA59422"/>
    <w:rsid w:val="6AB3FF05"/>
    <w:rsid w:val="6AB98615"/>
    <w:rsid w:val="6AD6B317"/>
    <w:rsid w:val="6AE0DBC4"/>
    <w:rsid w:val="6AE58F5B"/>
    <w:rsid w:val="6B0D6171"/>
    <w:rsid w:val="6B36328A"/>
    <w:rsid w:val="6B3BFDD7"/>
    <w:rsid w:val="6B4ABD5F"/>
    <w:rsid w:val="6B899731"/>
    <w:rsid w:val="6BAE74FB"/>
    <w:rsid w:val="6BC10E82"/>
    <w:rsid w:val="6C44D545"/>
    <w:rsid w:val="6C54E28C"/>
    <w:rsid w:val="6C5A41AE"/>
    <w:rsid w:val="6C6B5605"/>
    <w:rsid w:val="6C7CA94E"/>
    <w:rsid w:val="6CBA335D"/>
    <w:rsid w:val="6CC2709E"/>
    <w:rsid w:val="6CD293BF"/>
    <w:rsid w:val="6CE8DDD5"/>
    <w:rsid w:val="6D63416F"/>
    <w:rsid w:val="6D71C5E5"/>
    <w:rsid w:val="6D8D6D75"/>
    <w:rsid w:val="6D9DC4F8"/>
    <w:rsid w:val="6DAE9123"/>
    <w:rsid w:val="6DAF7F4F"/>
    <w:rsid w:val="6DB7AFBE"/>
    <w:rsid w:val="6DB99C26"/>
    <w:rsid w:val="6DCC2DD6"/>
    <w:rsid w:val="6DD3E25D"/>
    <w:rsid w:val="6DD86A97"/>
    <w:rsid w:val="6E0E53D9"/>
    <w:rsid w:val="6E26F78D"/>
    <w:rsid w:val="6E2BFECC"/>
    <w:rsid w:val="6E2CCCE8"/>
    <w:rsid w:val="6E363ED6"/>
    <w:rsid w:val="6E4AF7E8"/>
    <w:rsid w:val="6E4F4623"/>
    <w:rsid w:val="6E5CA9CB"/>
    <w:rsid w:val="6E6060A4"/>
    <w:rsid w:val="6E80CFB1"/>
    <w:rsid w:val="6EBB0687"/>
    <w:rsid w:val="6ED6717A"/>
    <w:rsid w:val="6EE48D76"/>
    <w:rsid w:val="6EE52ED3"/>
    <w:rsid w:val="6EF82B80"/>
    <w:rsid w:val="6F1F9F6A"/>
    <w:rsid w:val="6F2A4CFB"/>
    <w:rsid w:val="6F33C567"/>
    <w:rsid w:val="6F3546B7"/>
    <w:rsid w:val="6F49DF46"/>
    <w:rsid w:val="6F5C8019"/>
    <w:rsid w:val="6F6758E0"/>
    <w:rsid w:val="6FB088F7"/>
    <w:rsid w:val="6FD340D5"/>
    <w:rsid w:val="6FD9B80D"/>
    <w:rsid w:val="6FE9C1D2"/>
    <w:rsid w:val="6FEE01FA"/>
    <w:rsid w:val="70232F76"/>
    <w:rsid w:val="70272E5D"/>
    <w:rsid w:val="70354603"/>
    <w:rsid w:val="7035A9B4"/>
    <w:rsid w:val="703D0C4B"/>
    <w:rsid w:val="705037BC"/>
    <w:rsid w:val="705425E4"/>
    <w:rsid w:val="705A7531"/>
    <w:rsid w:val="705FDEFC"/>
    <w:rsid w:val="707AAFB3"/>
    <w:rsid w:val="70881456"/>
    <w:rsid w:val="70964882"/>
    <w:rsid w:val="70AE60DF"/>
    <w:rsid w:val="70BADF6A"/>
    <w:rsid w:val="70BB6FCB"/>
    <w:rsid w:val="70C85F91"/>
    <w:rsid w:val="70D7984B"/>
    <w:rsid w:val="70E2E6EB"/>
    <w:rsid w:val="70EB1437"/>
    <w:rsid w:val="70EF5080"/>
    <w:rsid w:val="71032941"/>
    <w:rsid w:val="711E645F"/>
    <w:rsid w:val="711F797B"/>
    <w:rsid w:val="7120C536"/>
    <w:rsid w:val="7121A568"/>
    <w:rsid w:val="714B15FF"/>
    <w:rsid w:val="7193AC05"/>
    <w:rsid w:val="719447F9"/>
    <w:rsid w:val="719D09D2"/>
    <w:rsid w:val="71A21654"/>
    <w:rsid w:val="71B94559"/>
    <w:rsid w:val="71C4DA0B"/>
    <w:rsid w:val="71EA7E6B"/>
    <w:rsid w:val="71F9F011"/>
    <w:rsid w:val="721DB67F"/>
    <w:rsid w:val="724EF3B4"/>
    <w:rsid w:val="72642FF2"/>
    <w:rsid w:val="727E79BB"/>
    <w:rsid w:val="72921AED"/>
    <w:rsid w:val="72A4321D"/>
    <w:rsid w:val="72B7245F"/>
    <w:rsid w:val="72CE8B32"/>
    <w:rsid w:val="72F305D4"/>
    <w:rsid w:val="72FDB718"/>
    <w:rsid w:val="730AEE17"/>
    <w:rsid w:val="730B251E"/>
    <w:rsid w:val="730DB490"/>
    <w:rsid w:val="7310269D"/>
    <w:rsid w:val="731CBA6C"/>
    <w:rsid w:val="7349434B"/>
    <w:rsid w:val="734D91F3"/>
    <w:rsid w:val="73562EAD"/>
    <w:rsid w:val="737B80B9"/>
    <w:rsid w:val="73A8F691"/>
    <w:rsid w:val="73B05EF4"/>
    <w:rsid w:val="73BA945D"/>
    <w:rsid w:val="73C3DA05"/>
    <w:rsid w:val="73C8F3B4"/>
    <w:rsid w:val="73D388EE"/>
    <w:rsid w:val="73D97B54"/>
    <w:rsid w:val="73DB73A6"/>
    <w:rsid w:val="73F3108D"/>
    <w:rsid w:val="73F8F7A1"/>
    <w:rsid w:val="742E9295"/>
    <w:rsid w:val="7440027E"/>
    <w:rsid w:val="74401A93"/>
    <w:rsid w:val="7444B9D9"/>
    <w:rsid w:val="745DF9FD"/>
    <w:rsid w:val="74A0304A"/>
    <w:rsid w:val="74B47778"/>
    <w:rsid w:val="74C9B7C0"/>
    <w:rsid w:val="74CBEB4F"/>
    <w:rsid w:val="74DFE041"/>
    <w:rsid w:val="74E1A748"/>
    <w:rsid w:val="74E4F356"/>
    <w:rsid w:val="74E5D761"/>
    <w:rsid w:val="74F6781F"/>
    <w:rsid w:val="74F98D2B"/>
    <w:rsid w:val="751669A8"/>
    <w:rsid w:val="751B3088"/>
    <w:rsid w:val="75230D4D"/>
    <w:rsid w:val="752FB135"/>
    <w:rsid w:val="753A7CA2"/>
    <w:rsid w:val="7541D585"/>
    <w:rsid w:val="7545A544"/>
    <w:rsid w:val="75801197"/>
    <w:rsid w:val="758FACD1"/>
    <w:rsid w:val="75A68116"/>
    <w:rsid w:val="75BDB098"/>
    <w:rsid w:val="75E4155C"/>
    <w:rsid w:val="75E8262E"/>
    <w:rsid w:val="75F66657"/>
    <w:rsid w:val="75FFA7BD"/>
    <w:rsid w:val="761223EB"/>
    <w:rsid w:val="761CBB48"/>
    <w:rsid w:val="76248319"/>
    <w:rsid w:val="762604A3"/>
    <w:rsid w:val="76311DB6"/>
    <w:rsid w:val="76360F21"/>
    <w:rsid w:val="766DEC52"/>
    <w:rsid w:val="7690A2A7"/>
    <w:rsid w:val="76947E27"/>
    <w:rsid w:val="76955D8C"/>
    <w:rsid w:val="7697A255"/>
    <w:rsid w:val="769AE268"/>
    <w:rsid w:val="76C88F18"/>
    <w:rsid w:val="77131468"/>
    <w:rsid w:val="771A8225"/>
    <w:rsid w:val="77224599"/>
    <w:rsid w:val="773A263A"/>
    <w:rsid w:val="77455DA4"/>
    <w:rsid w:val="77508278"/>
    <w:rsid w:val="775ED8FD"/>
    <w:rsid w:val="776E9DAA"/>
    <w:rsid w:val="7780C3CE"/>
    <w:rsid w:val="77920B47"/>
    <w:rsid w:val="77BE156E"/>
    <w:rsid w:val="77C4FAF8"/>
    <w:rsid w:val="77E5E6D2"/>
    <w:rsid w:val="7820AD6D"/>
    <w:rsid w:val="7830D4ED"/>
    <w:rsid w:val="7836D131"/>
    <w:rsid w:val="783838CC"/>
    <w:rsid w:val="7852FD8D"/>
    <w:rsid w:val="7857D3C8"/>
    <w:rsid w:val="785B0003"/>
    <w:rsid w:val="7886692D"/>
    <w:rsid w:val="78888E71"/>
    <w:rsid w:val="78934C86"/>
    <w:rsid w:val="78B467CF"/>
    <w:rsid w:val="78C79EF2"/>
    <w:rsid w:val="78E80E51"/>
    <w:rsid w:val="7904A004"/>
    <w:rsid w:val="7906D273"/>
    <w:rsid w:val="79129512"/>
    <w:rsid w:val="79327CD5"/>
    <w:rsid w:val="79501D51"/>
    <w:rsid w:val="79526BE8"/>
    <w:rsid w:val="7962B236"/>
    <w:rsid w:val="796645E3"/>
    <w:rsid w:val="7970C453"/>
    <w:rsid w:val="79859BA2"/>
    <w:rsid w:val="79A49FFA"/>
    <w:rsid w:val="79D2A192"/>
    <w:rsid w:val="79D5C6FE"/>
    <w:rsid w:val="79D61F30"/>
    <w:rsid w:val="79E948D4"/>
    <w:rsid w:val="7A083D08"/>
    <w:rsid w:val="7A4AB52A"/>
    <w:rsid w:val="7A80D1F9"/>
    <w:rsid w:val="7A8D88DA"/>
    <w:rsid w:val="7AA606E4"/>
    <w:rsid w:val="7ABF28AE"/>
    <w:rsid w:val="7AC47912"/>
    <w:rsid w:val="7AD83628"/>
    <w:rsid w:val="7AE615EA"/>
    <w:rsid w:val="7AE6896E"/>
    <w:rsid w:val="7B08DEF9"/>
    <w:rsid w:val="7B0FA46B"/>
    <w:rsid w:val="7B31A473"/>
    <w:rsid w:val="7B4DB83F"/>
    <w:rsid w:val="7B5434DA"/>
    <w:rsid w:val="7B88E558"/>
    <w:rsid w:val="7B89DAD2"/>
    <w:rsid w:val="7B9A7D9E"/>
    <w:rsid w:val="7BCC864B"/>
    <w:rsid w:val="7BE1C7C9"/>
    <w:rsid w:val="7C0C186A"/>
    <w:rsid w:val="7C20FE95"/>
    <w:rsid w:val="7C2813B4"/>
    <w:rsid w:val="7C3575B0"/>
    <w:rsid w:val="7C378081"/>
    <w:rsid w:val="7C3E7335"/>
    <w:rsid w:val="7C6B6526"/>
    <w:rsid w:val="7C9F3D6E"/>
    <w:rsid w:val="7CB1254D"/>
    <w:rsid w:val="7CB6A8BC"/>
    <w:rsid w:val="7CC79BF0"/>
    <w:rsid w:val="7CDFC640"/>
    <w:rsid w:val="7CE14FF7"/>
    <w:rsid w:val="7CE23942"/>
    <w:rsid w:val="7D049F10"/>
    <w:rsid w:val="7D0A935D"/>
    <w:rsid w:val="7D1E6A67"/>
    <w:rsid w:val="7D60FFB8"/>
    <w:rsid w:val="7D63A0F1"/>
    <w:rsid w:val="7D9C2370"/>
    <w:rsid w:val="7DC98AB9"/>
    <w:rsid w:val="7DD1913B"/>
    <w:rsid w:val="7DDCBEB3"/>
    <w:rsid w:val="7DE696C2"/>
    <w:rsid w:val="7DF4BB75"/>
    <w:rsid w:val="7DFBD99C"/>
    <w:rsid w:val="7DFC3D1D"/>
    <w:rsid w:val="7DFF8FBD"/>
    <w:rsid w:val="7E0D1634"/>
    <w:rsid w:val="7E28F979"/>
    <w:rsid w:val="7E2E17DC"/>
    <w:rsid w:val="7E3B9463"/>
    <w:rsid w:val="7E469146"/>
    <w:rsid w:val="7E52DF63"/>
    <w:rsid w:val="7E6398ED"/>
    <w:rsid w:val="7E6D6A02"/>
    <w:rsid w:val="7E880C1B"/>
    <w:rsid w:val="7E89B9B5"/>
    <w:rsid w:val="7E8D201C"/>
    <w:rsid w:val="7EA06F71"/>
    <w:rsid w:val="7EAEE909"/>
    <w:rsid w:val="7EB768E4"/>
    <w:rsid w:val="7EC1FB32"/>
    <w:rsid w:val="7F081DEF"/>
    <w:rsid w:val="7F095EDF"/>
    <w:rsid w:val="7F1652C6"/>
    <w:rsid w:val="7F1FAE4C"/>
    <w:rsid w:val="7F2CACB1"/>
    <w:rsid w:val="7F3FD2F8"/>
    <w:rsid w:val="7F47E72D"/>
    <w:rsid w:val="7F4FE0AF"/>
    <w:rsid w:val="7F516342"/>
    <w:rsid w:val="7F5B5375"/>
    <w:rsid w:val="7F66F258"/>
    <w:rsid w:val="7F765955"/>
    <w:rsid w:val="7F79C255"/>
    <w:rsid w:val="7FAF3CE8"/>
    <w:rsid w:val="7FC7BCA1"/>
    <w:rsid w:val="7FCEDB2F"/>
    <w:rsid w:val="7FE22227"/>
    <w:rsid w:val="7FE2D3DD"/>
    <w:rsid w:val="7FF3491E"/>
    <w:rsid w:val="7FFEF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FA75"/>
  <w15:docId w15:val="{46AF71E1-B7FC-48FB-8F80-D526D18B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66"/>
    <w:pPr>
      <w:spacing w:after="240"/>
    </w:pPr>
    <w:rPr>
      <w:rFonts w:ascii="Arial" w:hAnsi="Arial" w:cs="Open Sans"/>
      <w:color w:val="414042"/>
    </w:rPr>
  </w:style>
  <w:style w:type="paragraph" w:styleId="Heading1">
    <w:name w:val="heading 1"/>
    <w:basedOn w:val="Normal"/>
    <w:next w:val="Normal"/>
    <w:link w:val="Heading1Char"/>
    <w:uiPriority w:val="9"/>
    <w:qFormat/>
    <w:rsid w:val="00EE2C66"/>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66151"/>
    <w:pPr>
      <w:keepNext/>
      <w:keepLines/>
      <w:spacing w:before="360" w:after="120"/>
      <w:outlineLvl w:val="1"/>
    </w:pPr>
    <w:rPr>
      <w:rFonts w:eastAsiaTheme="majorEastAsia"/>
      <w:color w:val="B6006C"/>
      <w:sz w:val="26"/>
      <w:szCs w:val="26"/>
    </w:rPr>
  </w:style>
  <w:style w:type="paragraph" w:styleId="Heading3">
    <w:name w:val="heading 3"/>
    <w:basedOn w:val="Normal"/>
    <w:next w:val="Normal"/>
    <w:link w:val="Heading3Char"/>
    <w:uiPriority w:val="9"/>
    <w:unhideWhenUsed/>
    <w:qFormat/>
    <w:rsid w:val="00381559"/>
    <w:pPr>
      <w:keepNext/>
      <w:keepLines/>
      <w:spacing w:before="40" w:after="0"/>
      <w:outlineLvl w:val="2"/>
    </w:pPr>
    <w:rPr>
      <w:rFonts w:asciiTheme="majorHAnsi" w:eastAsiaTheme="majorEastAsia" w:hAnsiTheme="majorHAnsi" w:cstheme="majorBidi"/>
      <w:color w:val="5A0035" w:themeColor="accent1" w:themeShade="7F"/>
      <w:sz w:val="24"/>
      <w:szCs w:val="24"/>
    </w:rPr>
  </w:style>
  <w:style w:type="paragraph" w:styleId="Heading4">
    <w:name w:val="heading 4"/>
    <w:basedOn w:val="Normal"/>
    <w:next w:val="Normal"/>
    <w:link w:val="Heading4Char"/>
    <w:uiPriority w:val="9"/>
    <w:unhideWhenUsed/>
    <w:qFormat/>
    <w:rsid w:val="00D933CB"/>
    <w:pPr>
      <w:keepNext/>
      <w:keepLines/>
      <w:spacing w:before="40" w:after="0"/>
      <w:outlineLvl w:val="3"/>
    </w:pPr>
    <w:rPr>
      <w:rFonts w:asciiTheme="majorHAnsi" w:eastAsiaTheme="majorEastAsia" w:hAnsiTheme="majorHAnsi" w:cstheme="majorBidi"/>
      <w:i/>
      <w:iCs/>
      <w:color w:val="880050" w:themeColor="accent1" w:themeShade="BF"/>
    </w:rPr>
  </w:style>
  <w:style w:type="paragraph" w:styleId="Heading5">
    <w:name w:val="heading 5"/>
    <w:basedOn w:val="Normal"/>
    <w:next w:val="Normal"/>
    <w:link w:val="Heading5Char"/>
    <w:uiPriority w:val="9"/>
    <w:unhideWhenUsed/>
    <w:qFormat/>
    <w:rsid w:val="00D1328F"/>
    <w:pPr>
      <w:keepNext/>
      <w:keepLines/>
      <w:spacing w:before="40" w:after="0"/>
      <w:outlineLvl w:val="4"/>
    </w:pPr>
    <w:rPr>
      <w:rFonts w:asciiTheme="majorHAnsi" w:eastAsiaTheme="majorEastAsia" w:hAnsiTheme="majorHAnsi" w:cstheme="majorBidi"/>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C66"/>
    <w:pPr>
      <w:pBdr>
        <w:bottom w:val="single" w:sz="12" w:space="3" w:color="929292" w:themeColor="text1" w:themeTint="80"/>
      </w:pBdr>
      <w:spacing w:after="600" w:line="240" w:lineRule="auto"/>
      <w:contextualSpacing/>
    </w:pPr>
    <w:rPr>
      <w:rFonts w:eastAsiaTheme="majorEastAsia" w:cs="Open Sans Light"/>
      <w:spacing w:val="-10"/>
      <w:kern w:val="28"/>
      <w:sz w:val="56"/>
      <w:szCs w:val="56"/>
    </w:rPr>
  </w:style>
  <w:style w:type="character" w:customStyle="1" w:styleId="TitleChar">
    <w:name w:val="Title Char"/>
    <w:basedOn w:val="DefaultParagraphFont"/>
    <w:link w:val="Title"/>
    <w:uiPriority w:val="10"/>
    <w:rsid w:val="00EE2C66"/>
    <w:rPr>
      <w:rFonts w:ascii="Arial" w:eastAsiaTheme="majorEastAsia" w:hAnsi="Arial" w:cs="Open Sans Light"/>
      <w:color w:val="414042"/>
      <w:spacing w:val="-10"/>
      <w:kern w:val="28"/>
      <w:sz w:val="56"/>
      <w:szCs w:val="56"/>
    </w:rPr>
  </w:style>
  <w:style w:type="character" w:customStyle="1" w:styleId="Heading1Char">
    <w:name w:val="Heading 1 Char"/>
    <w:basedOn w:val="DefaultParagraphFont"/>
    <w:link w:val="Heading1"/>
    <w:uiPriority w:val="9"/>
    <w:rsid w:val="00EE2C66"/>
    <w:rPr>
      <w:rFonts w:ascii="Arial" w:eastAsiaTheme="majorEastAsia" w:hAnsi="Arial" w:cs="Open Sans"/>
      <w:noProof/>
      <w:color w:val="B6006C"/>
      <w:sz w:val="32"/>
      <w:szCs w:val="32"/>
      <w:lang w:eastAsia="en-GB"/>
    </w:rPr>
  </w:style>
  <w:style w:type="character" w:customStyle="1" w:styleId="Heading2Char">
    <w:name w:val="Heading 2 Char"/>
    <w:basedOn w:val="DefaultParagraphFont"/>
    <w:link w:val="Heading2"/>
    <w:uiPriority w:val="9"/>
    <w:rsid w:val="00E66151"/>
    <w:rPr>
      <w:rFonts w:ascii="Open Sans" w:eastAsiaTheme="majorEastAsia" w:hAnsi="Open Sans" w:cs="Open Sans"/>
      <w:color w:val="B6006C"/>
      <w:sz w:val="26"/>
      <w:szCs w:val="26"/>
    </w:rPr>
  </w:style>
  <w:style w:type="paragraph" w:styleId="Quote">
    <w:name w:val="Quote"/>
    <w:basedOn w:val="Normal"/>
    <w:next w:val="Normal"/>
    <w:link w:val="QuoteChar"/>
    <w:uiPriority w:val="29"/>
    <w:qFormat/>
    <w:rsid w:val="00EE2C66"/>
    <w:pPr>
      <w:spacing w:before="360" w:after="160"/>
      <w:ind w:left="993" w:right="1371"/>
    </w:pPr>
    <w:rPr>
      <w:rFonts w:cs="Open Sans Light"/>
      <w:i/>
      <w:iCs/>
      <w:color w:val="5C5C5C" w:themeColor="text1" w:themeTint="BF"/>
    </w:rPr>
  </w:style>
  <w:style w:type="character" w:customStyle="1" w:styleId="QuoteChar">
    <w:name w:val="Quote Char"/>
    <w:basedOn w:val="DefaultParagraphFont"/>
    <w:link w:val="Quote"/>
    <w:uiPriority w:val="29"/>
    <w:rsid w:val="00EE2C66"/>
    <w:rPr>
      <w:rFonts w:ascii="Arial" w:hAnsi="Arial" w:cs="Open Sans Light"/>
      <w:i/>
      <w:iCs/>
      <w:color w:val="5C5C5C" w:themeColor="text1" w:themeTint="BF"/>
    </w:rPr>
  </w:style>
  <w:style w:type="character" w:styleId="Strong">
    <w:name w:val="Strong"/>
    <w:basedOn w:val="DefaultParagraphFont"/>
    <w:uiPriority w:val="22"/>
    <w:qFormat/>
    <w:rsid w:val="00EE2C66"/>
    <w:rPr>
      <w:rFonts w:ascii="Arial" w:hAnsi="Arial"/>
      <w:b/>
      <w:bCs/>
    </w:rPr>
  </w:style>
  <w:style w:type="paragraph" w:styleId="ListParagraph">
    <w:name w:val="List Paragraph"/>
    <w:aliases w:val="Numbered list"/>
    <w:basedOn w:val="Normal"/>
    <w:link w:val="ListParagraphChar"/>
    <w:qFormat/>
    <w:rsid w:val="00E66151"/>
    <w:pPr>
      <w:numPr>
        <w:numId w:val="24"/>
      </w:numPr>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E66151"/>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66151"/>
    <w:rPr>
      <w:rFonts w:ascii="Open Sans" w:hAnsi="Open Sans" w:cs="Open Sans"/>
      <w:color w:val="414042"/>
      <w:sz w:val="18"/>
      <w:szCs w:val="18"/>
    </w:rPr>
  </w:style>
  <w:style w:type="paragraph" w:styleId="NoSpacing">
    <w:name w:val="No Spacing"/>
    <w:link w:val="NoSpacingChar"/>
    <w:uiPriority w:val="1"/>
    <w:qFormat/>
    <w:rsid w:val="00EE2C66"/>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EE2C66"/>
    <w:rPr>
      <w:rFonts w:ascii="Arial" w:eastAsiaTheme="minorEastAsia" w:hAnsi="Arial"/>
      <w:lang w:val="en-US"/>
    </w:rPr>
  </w:style>
  <w:style w:type="paragraph" w:styleId="IntenseQuote">
    <w:name w:val="Intense Quote"/>
    <w:basedOn w:val="Normal"/>
    <w:next w:val="Normal"/>
    <w:link w:val="IntenseQuoteChar"/>
    <w:uiPriority w:val="30"/>
    <w:qFormat/>
    <w:rsid w:val="00EE2C66"/>
    <w:pPr>
      <w:pBdr>
        <w:top w:val="single" w:sz="4" w:space="10" w:color="B6006C" w:themeColor="accent1"/>
        <w:bottom w:val="single" w:sz="4" w:space="10" w:color="B6006C" w:themeColor="accent1"/>
      </w:pBdr>
      <w:spacing w:before="360" w:after="360"/>
      <w:ind w:left="864" w:right="864"/>
      <w:jc w:val="center"/>
    </w:pPr>
    <w:rPr>
      <w:i/>
      <w:iCs/>
      <w:color w:val="B6006C" w:themeColor="accent1"/>
    </w:rPr>
  </w:style>
  <w:style w:type="character" w:customStyle="1" w:styleId="IntenseQuoteChar">
    <w:name w:val="Intense Quote Char"/>
    <w:basedOn w:val="DefaultParagraphFont"/>
    <w:link w:val="IntenseQuote"/>
    <w:uiPriority w:val="30"/>
    <w:rsid w:val="00EE2C66"/>
    <w:rPr>
      <w:rFonts w:ascii="Arial" w:hAnsi="Arial" w:cs="Open Sans"/>
      <w:i/>
      <w:iCs/>
      <w:color w:val="B6006C" w:themeColor="accent1"/>
    </w:rPr>
  </w:style>
  <w:style w:type="character" w:styleId="SubtleReference">
    <w:name w:val="Subtle Reference"/>
    <w:basedOn w:val="DefaultParagraphFont"/>
    <w:uiPriority w:val="31"/>
    <w:qFormat/>
    <w:rsid w:val="00EE2C66"/>
    <w:rPr>
      <w:rFonts w:ascii="Arial" w:hAnsi="Arial"/>
      <w:smallCaps/>
      <w:color w:val="727272" w:themeColor="text1" w:themeTint="A5"/>
    </w:rPr>
  </w:style>
  <w:style w:type="character" w:styleId="IntenseReference">
    <w:name w:val="Intense Reference"/>
    <w:basedOn w:val="DefaultParagraphFont"/>
    <w:uiPriority w:val="32"/>
    <w:qFormat/>
    <w:rsid w:val="00EE2C66"/>
    <w:rPr>
      <w:rFonts w:ascii="Arial" w:hAnsi="Arial"/>
      <w:b/>
      <w:bCs/>
      <w:smallCaps/>
      <w:color w:val="B6006C" w:themeColor="accent1"/>
      <w:spacing w:val="5"/>
    </w:rPr>
  </w:style>
  <w:style w:type="character" w:styleId="Mention">
    <w:name w:val="Mention"/>
    <w:basedOn w:val="DefaultParagraphFont"/>
    <w:uiPriority w:val="99"/>
    <w:unhideWhenUsed/>
    <w:rsid w:val="00E05C8E"/>
    <w:rPr>
      <w:color w:val="2B579A"/>
      <w:shd w:val="clear" w:color="auto" w:fill="E6E6E6"/>
    </w:rPr>
  </w:style>
  <w:style w:type="paragraph" w:styleId="CommentText">
    <w:name w:val="annotation text"/>
    <w:basedOn w:val="Normal"/>
    <w:link w:val="CommentTextChar"/>
    <w:uiPriority w:val="99"/>
    <w:unhideWhenUsed/>
    <w:rsid w:val="00E05C8E"/>
    <w:pPr>
      <w:spacing w:line="240" w:lineRule="auto"/>
    </w:pPr>
    <w:rPr>
      <w:sz w:val="20"/>
      <w:szCs w:val="20"/>
    </w:rPr>
  </w:style>
  <w:style w:type="character" w:customStyle="1" w:styleId="CommentTextChar">
    <w:name w:val="Comment Text Char"/>
    <w:basedOn w:val="DefaultParagraphFont"/>
    <w:link w:val="CommentText"/>
    <w:uiPriority w:val="99"/>
    <w:rsid w:val="00E05C8E"/>
    <w:rPr>
      <w:rFonts w:ascii="Arial" w:hAnsi="Arial" w:cs="Open Sans"/>
      <w:color w:val="414042"/>
      <w:sz w:val="20"/>
      <w:szCs w:val="20"/>
    </w:rPr>
  </w:style>
  <w:style w:type="character" w:styleId="CommentReference">
    <w:name w:val="annotation reference"/>
    <w:basedOn w:val="DefaultParagraphFont"/>
    <w:uiPriority w:val="99"/>
    <w:semiHidden/>
    <w:unhideWhenUsed/>
    <w:rsid w:val="00E05C8E"/>
    <w:rPr>
      <w:sz w:val="16"/>
      <w:szCs w:val="16"/>
    </w:rPr>
  </w:style>
  <w:style w:type="character" w:customStyle="1" w:styleId="Heading3Char">
    <w:name w:val="Heading 3 Char"/>
    <w:basedOn w:val="DefaultParagraphFont"/>
    <w:link w:val="Heading3"/>
    <w:uiPriority w:val="9"/>
    <w:rsid w:val="00381559"/>
    <w:rPr>
      <w:rFonts w:asciiTheme="majorHAnsi" w:eastAsiaTheme="majorEastAsia" w:hAnsiTheme="majorHAnsi" w:cstheme="majorBidi"/>
      <w:color w:val="5A0035" w:themeColor="accent1" w:themeShade="7F"/>
      <w:sz w:val="24"/>
      <w:szCs w:val="24"/>
    </w:rPr>
  </w:style>
  <w:style w:type="character" w:customStyle="1" w:styleId="SubtitleChar">
    <w:name w:val="Subtitle Char"/>
    <w:basedOn w:val="DefaultParagraphFont"/>
    <w:link w:val="Subtitle"/>
    <w:uiPriority w:val="11"/>
    <w:rsid w:val="00381559"/>
    <w:rPr>
      <w:rFonts w:eastAsiaTheme="minorEastAsia"/>
      <w:color w:val="727272" w:themeColor="text1" w:themeTint="A5"/>
      <w:spacing w:val="15"/>
    </w:rPr>
  </w:style>
  <w:style w:type="paragraph" w:styleId="Subtitle">
    <w:name w:val="Subtitle"/>
    <w:basedOn w:val="Normal"/>
    <w:next w:val="Normal"/>
    <w:link w:val="SubtitleChar"/>
    <w:uiPriority w:val="11"/>
    <w:qFormat/>
    <w:rsid w:val="00381559"/>
    <w:pPr>
      <w:numPr>
        <w:ilvl w:val="1"/>
      </w:numPr>
    </w:pPr>
    <w:rPr>
      <w:rFonts w:asciiTheme="minorHAnsi" w:eastAsiaTheme="minorEastAsia" w:hAnsiTheme="minorHAnsi" w:cstheme="minorBidi"/>
      <w:color w:val="727272" w:themeColor="text1" w:themeTint="A5"/>
      <w:spacing w:val="15"/>
    </w:rPr>
  </w:style>
  <w:style w:type="character" w:customStyle="1" w:styleId="SubtitleChar1">
    <w:name w:val="Subtitle Char1"/>
    <w:basedOn w:val="DefaultParagraphFont"/>
    <w:uiPriority w:val="11"/>
    <w:rsid w:val="00381559"/>
    <w:rPr>
      <w:rFonts w:eastAsiaTheme="minorEastAsia"/>
      <w:color w:val="727272" w:themeColor="text1" w:themeTint="A5"/>
      <w:spacing w:val="15"/>
    </w:rPr>
  </w:style>
  <w:style w:type="character" w:styleId="Hyperlink">
    <w:name w:val="Hyperlink"/>
    <w:basedOn w:val="DefaultParagraphFont"/>
    <w:uiPriority w:val="99"/>
    <w:unhideWhenUsed/>
    <w:rsid w:val="00381559"/>
    <w:rPr>
      <w:color w:val="B6006C" w:themeColor="hyperlink"/>
      <w:u w:val="single"/>
    </w:rPr>
  </w:style>
  <w:style w:type="character" w:styleId="FootnoteReference">
    <w:name w:val="footnote reference"/>
    <w:basedOn w:val="DefaultParagraphFont"/>
    <w:uiPriority w:val="99"/>
    <w:semiHidden/>
    <w:unhideWhenUsed/>
    <w:rsid w:val="00381559"/>
    <w:rPr>
      <w:vertAlign w:val="superscript"/>
    </w:rPr>
  </w:style>
  <w:style w:type="character" w:customStyle="1" w:styleId="FootnoteTextChar">
    <w:name w:val="Footnote Text Char"/>
    <w:basedOn w:val="DefaultParagraphFont"/>
    <w:link w:val="FootnoteText"/>
    <w:uiPriority w:val="99"/>
    <w:semiHidden/>
    <w:rsid w:val="00381559"/>
    <w:rPr>
      <w:sz w:val="20"/>
      <w:szCs w:val="20"/>
    </w:rPr>
  </w:style>
  <w:style w:type="paragraph" w:styleId="FootnoteText">
    <w:name w:val="footnote text"/>
    <w:basedOn w:val="Normal"/>
    <w:link w:val="FootnoteTextChar"/>
    <w:uiPriority w:val="99"/>
    <w:semiHidden/>
    <w:unhideWhenUsed/>
    <w:rsid w:val="00381559"/>
    <w:pPr>
      <w:spacing w:after="0" w:line="240" w:lineRule="auto"/>
    </w:pPr>
    <w:rPr>
      <w:rFonts w:asciiTheme="minorHAnsi" w:hAnsiTheme="minorHAnsi" w:cstheme="minorBidi"/>
      <w:color w:val="auto"/>
      <w:sz w:val="20"/>
      <w:szCs w:val="20"/>
    </w:rPr>
  </w:style>
  <w:style w:type="character" w:customStyle="1" w:styleId="FootnoteTextChar1">
    <w:name w:val="Footnote Text Char1"/>
    <w:basedOn w:val="DefaultParagraphFont"/>
    <w:uiPriority w:val="99"/>
    <w:semiHidden/>
    <w:rsid w:val="00381559"/>
    <w:rPr>
      <w:rFonts w:ascii="Arial" w:hAnsi="Arial" w:cs="Open Sans"/>
      <w:color w:val="414042"/>
      <w:sz w:val="20"/>
      <w:szCs w:val="20"/>
    </w:rPr>
  </w:style>
  <w:style w:type="character" w:customStyle="1" w:styleId="Heading4Char">
    <w:name w:val="Heading 4 Char"/>
    <w:basedOn w:val="DefaultParagraphFont"/>
    <w:link w:val="Heading4"/>
    <w:uiPriority w:val="9"/>
    <w:rsid w:val="00D933CB"/>
    <w:rPr>
      <w:rFonts w:asciiTheme="majorHAnsi" w:eastAsiaTheme="majorEastAsia" w:hAnsiTheme="majorHAnsi" w:cstheme="majorBidi"/>
      <w:i/>
      <w:iCs/>
      <w:color w:val="880050" w:themeColor="accent1" w:themeShade="BF"/>
    </w:rPr>
  </w:style>
  <w:style w:type="paragraph" w:styleId="TOC1">
    <w:name w:val="toc 1"/>
    <w:basedOn w:val="Normal"/>
    <w:next w:val="Normal"/>
    <w:autoRedefine/>
    <w:uiPriority w:val="39"/>
    <w:unhideWhenUsed/>
    <w:rsid w:val="0047465D"/>
    <w:pPr>
      <w:tabs>
        <w:tab w:val="right" w:leader="dot" w:pos="9015"/>
      </w:tabs>
      <w:spacing w:after="100"/>
    </w:pPr>
  </w:style>
  <w:style w:type="paragraph" w:styleId="TOC2">
    <w:name w:val="toc 2"/>
    <w:basedOn w:val="Normal"/>
    <w:next w:val="Normal"/>
    <w:autoRedefine/>
    <w:uiPriority w:val="39"/>
    <w:unhideWhenUsed/>
    <w:rsid w:val="00D933CB"/>
    <w:pPr>
      <w:spacing w:after="100"/>
      <w:ind w:left="220"/>
    </w:pPr>
  </w:style>
  <w:style w:type="paragraph" w:styleId="TOC3">
    <w:name w:val="toc 3"/>
    <w:basedOn w:val="Normal"/>
    <w:next w:val="Normal"/>
    <w:autoRedefine/>
    <w:uiPriority w:val="39"/>
    <w:unhideWhenUsed/>
    <w:rsid w:val="00D933CB"/>
    <w:pPr>
      <w:spacing w:after="100"/>
      <w:ind w:left="440"/>
    </w:pPr>
  </w:style>
  <w:style w:type="paragraph" w:styleId="TOC4">
    <w:name w:val="toc 4"/>
    <w:basedOn w:val="Normal"/>
    <w:next w:val="Normal"/>
    <w:autoRedefine/>
    <w:uiPriority w:val="39"/>
    <w:unhideWhenUsed/>
    <w:rsid w:val="00D933CB"/>
    <w:pPr>
      <w:spacing w:after="100"/>
      <w:ind w:left="660"/>
    </w:pPr>
  </w:style>
  <w:style w:type="table" w:styleId="TableGrid">
    <w:name w:val="Table Grid"/>
    <w:basedOn w:val="TableNormal"/>
    <w:uiPriority w:val="39"/>
    <w:rsid w:val="00D933CB"/>
    <w:pPr>
      <w:spacing w:after="0" w:line="240" w:lineRule="auto"/>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table" w:styleId="GridTable4-Accent1">
    <w:name w:val="Grid Table 4 Accent 1"/>
    <w:basedOn w:val="TableNormal"/>
    <w:uiPriority w:val="49"/>
    <w:rsid w:val="00D933CB"/>
    <w:pPr>
      <w:spacing w:after="0" w:line="240" w:lineRule="auto"/>
    </w:pPr>
    <w:tblPr>
      <w:tblStyleRowBandSize w:val="1"/>
      <w:tblStyleColBandSize w:val="1"/>
      <w:tblBorders>
        <w:top w:val="single" w:sz="4" w:space="0" w:color="FF3AAE" w:themeColor="accent1" w:themeTint="99"/>
        <w:left w:val="single" w:sz="4" w:space="0" w:color="FF3AAE" w:themeColor="accent1" w:themeTint="99"/>
        <w:bottom w:val="single" w:sz="4" w:space="0" w:color="FF3AAE" w:themeColor="accent1" w:themeTint="99"/>
        <w:right w:val="single" w:sz="4" w:space="0" w:color="FF3AAE" w:themeColor="accent1" w:themeTint="99"/>
        <w:insideH w:val="single" w:sz="4" w:space="0" w:color="FF3AAE" w:themeColor="accent1" w:themeTint="99"/>
        <w:insideV w:val="single" w:sz="4" w:space="0" w:color="FF3AAE" w:themeColor="accent1" w:themeTint="99"/>
      </w:tblBorders>
    </w:tblPr>
    <w:tblStylePr w:type="firstRow">
      <w:rPr>
        <w:b/>
        <w:bCs/>
        <w:color w:val="FFFFFF" w:themeColor="background1"/>
      </w:rPr>
      <w:tblPr/>
      <w:tcPr>
        <w:tcBorders>
          <w:top w:val="single" w:sz="4" w:space="0" w:color="B6006C" w:themeColor="accent1"/>
          <w:left w:val="single" w:sz="4" w:space="0" w:color="B6006C" w:themeColor="accent1"/>
          <w:bottom w:val="single" w:sz="4" w:space="0" w:color="B6006C" w:themeColor="accent1"/>
          <w:right w:val="single" w:sz="4" w:space="0" w:color="B6006C" w:themeColor="accent1"/>
          <w:insideH w:val="nil"/>
          <w:insideV w:val="nil"/>
        </w:tcBorders>
        <w:shd w:val="clear" w:color="auto" w:fill="B6006C" w:themeFill="accent1"/>
      </w:tcPr>
    </w:tblStylePr>
    <w:tblStylePr w:type="lastRow">
      <w:rPr>
        <w:b/>
        <w:bCs/>
      </w:rPr>
      <w:tblPr/>
      <w:tcPr>
        <w:tcBorders>
          <w:top w:val="double" w:sz="4" w:space="0" w:color="B6006C" w:themeColor="accent1"/>
        </w:tcBorders>
      </w:tcPr>
    </w:tblStylePr>
    <w:tblStylePr w:type="firstCol">
      <w:rPr>
        <w:b/>
        <w:bCs/>
      </w:rPr>
    </w:tblStylePr>
    <w:tblStylePr w:type="lastCol">
      <w:rPr>
        <w:b/>
        <w:bCs/>
      </w:rPr>
    </w:tblStylePr>
    <w:tblStylePr w:type="band1Vert">
      <w:tblPr/>
      <w:tcPr>
        <w:shd w:val="clear" w:color="auto" w:fill="FFBDE4" w:themeFill="accent1" w:themeFillTint="33"/>
      </w:tcPr>
    </w:tblStylePr>
    <w:tblStylePr w:type="band1Horz">
      <w:tblPr/>
      <w:tcPr>
        <w:shd w:val="clear" w:color="auto" w:fill="FFBDE4" w:themeFill="accent1" w:themeFillTint="33"/>
      </w:tcPr>
    </w:tblStylePr>
  </w:style>
  <w:style w:type="paragraph" w:styleId="Revision">
    <w:name w:val="Revision"/>
    <w:hidden/>
    <w:uiPriority w:val="99"/>
    <w:semiHidden/>
    <w:rsid w:val="00D933CB"/>
    <w:pPr>
      <w:spacing w:after="0" w:line="240" w:lineRule="auto"/>
    </w:pPr>
    <w:rPr>
      <w:rFonts w:ascii="Arial" w:hAnsi="Arial" w:cs="Open Sans"/>
      <w:color w:val="414042"/>
    </w:rPr>
  </w:style>
  <w:style w:type="paragraph" w:styleId="Caption">
    <w:name w:val="caption"/>
    <w:basedOn w:val="Normal"/>
    <w:next w:val="Normal"/>
    <w:uiPriority w:val="35"/>
    <w:unhideWhenUsed/>
    <w:qFormat/>
    <w:rsid w:val="00D933CB"/>
    <w:pPr>
      <w:spacing w:after="200" w:line="240" w:lineRule="auto"/>
    </w:pPr>
    <w:rPr>
      <w:i/>
      <w:iCs/>
      <w:color w:val="262626" w:themeColor="text2"/>
      <w:sz w:val="18"/>
      <w:szCs w:val="18"/>
    </w:rPr>
  </w:style>
  <w:style w:type="paragraph" w:styleId="CommentSubject">
    <w:name w:val="annotation subject"/>
    <w:basedOn w:val="CommentText"/>
    <w:next w:val="CommentText"/>
    <w:link w:val="CommentSubjectChar"/>
    <w:uiPriority w:val="99"/>
    <w:semiHidden/>
    <w:unhideWhenUsed/>
    <w:rsid w:val="00D933CB"/>
    <w:rPr>
      <w:b/>
      <w:bCs/>
    </w:rPr>
  </w:style>
  <w:style w:type="character" w:customStyle="1" w:styleId="CommentSubjectChar">
    <w:name w:val="Comment Subject Char"/>
    <w:basedOn w:val="CommentTextChar"/>
    <w:link w:val="CommentSubject"/>
    <w:uiPriority w:val="99"/>
    <w:semiHidden/>
    <w:rsid w:val="00D933CB"/>
    <w:rPr>
      <w:rFonts w:ascii="Arial" w:hAnsi="Arial" w:cs="Open Sans"/>
      <w:b/>
      <w:bCs/>
      <w:color w:val="414042"/>
      <w:sz w:val="20"/>
      <w:szCs w:val="20"/>
    </w:rPr>
  </w:style>
  <w:style w:type="character" w:styleId="UnresolvedMention">
    <w:name w:val="Unresolved Mention"/>
    <w:basedOn w:val="DefaultParagraphFont"/>
    <w:uiPriority w:val="99"/>
    <w:semiHidden/>
    <w:unhideWhenUsed/>
    <w:rsid w:val="00D933CB"/>
    <w:rPr>
      <w:color w:val="605E5C"/>
      <w:shd w:val="clear" w:color="auto" w:fill="E1DFDD"/>
    </w:rPr>
  </w:style>
  <w:style w:type="table" w:styleId="GridTable4">
    <w:name w:val="Grid Table 4"/>
    <w:basedOn w:val="TableNormal"/>
    <w:uiPriority w:val="49"/>
    <w:rsid w:val="00D933CB"/>
    <w:pPr>
      <w:spacing w:after="0"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3">
    <w:name w:val="Grid Table 3"/>
    <w:basedOn w:val="TableNormal"/>
    <w:uiPriority w:val="48"/>
    <w:rsid w:val="00D933CB"/>
    <w:pPr>
      <w:spacing w:after="0"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2">
    <w:name w:val="Grid Table 2"/>
    <w:basedOn w:val="TableNormal"/>
    <w:uiPriority w:val="47"/>
    <w:rsid w:val="00D933CB"/>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character" w:customStyle="1" w:styleId="ListParagraphChar">
    <w:name w:val="List Paragraph Char"/>
    <w:aliases w:val="Numbered list Char"/>
    <w:basedOn w:val="DefaultParagraphFont"/>
    <w:link w:val="ListParagraph"/>
    <w:locked/>
    <w:rsid w:val="00871037"/>
    <w:rPr>
      <w:rFonts w:ascii="Arial" w:hAnsi="Arial" w:cs="Open Sans"/>
      <w:color w:val="414042"/>
    </w:rPr>
  </w:style>
  <w:style w:type="character" w:customStyle="1" w:styleId="Heading5Char">
    <w:name w:val="Heading 5 Char"/>
    <w:basedOn w:val="DefaultParagraphFont"/>
    <w:link w:val="Heading5"/>
    <w:uiPriority w:val="9"/>
    <w:rsid w:val="00D1328F"/>
    <w:rPr>
      <w:rFonts w:asciiTheme="majorHAnsi" w:eastAsiaTheme="majorEastAsia" w:hAnsiTheme="majorHAnsi" w:cstheme="majorBidi"/>
      <w:color w:val="880050" w:themeColor="accent1" w:themeShade="BF"/>
    </w:rPr>
  </w:style>
  <w:style w:type="paragraph" w:styleId="NormalWeb">
    <w:name w:val="Normal (Web)"/>
    <w:basedOn w:val="Normal"/>
    <w:uiPriority w:val="99"/>
    <w:semiHidden/>
    <w:unhideWhenUsed/>
    <w:rsid w:val="00457F1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993CDD"/>
    <w:rPr>
      <w:rFonts w:ascii="Segoe UI" w:hAnsi="Segoe UI" w:cs="Segoe UI" w:hint="default"/>
      <w:color w:val="414042"/>
      <w:sz w:val="18"/>
      <w:szCs w:val="18"/>
    </w:rPr>
  </w:style>
  <w:style w:type="character" w:styleId="FollowedHyperlink">
    <w:name w:val="FollowedHyperlink"/>
    <w:basedOn w:val="DefaultParagraphFont"/>
    <w:uiPriority w:val="99"/>
    <w:semiHidden/>
    <w:unhideWhenUsed/>
    <w:rsid w:val="00301820"/>
    <w:rPr>
      <w:color w:val="2D7D9E" w:themeColor="followedHyperlink"/>
      <w:u w:val="single"/>
    </w:rPr>
  </w:style>
  <w:style w:type="paragraph" w:styleId="TOCHeading">
    <w:name w:val="TOC Heading"/>
    <w:basedOn w:val="Heading1"/>
    <w:next w:val="Normal"/>
    <w:uiPriority w:val="39"/>
    <w:unhideWhenUsed/>
    <w:qFormat/>
    <w:rsid w:val="003F6F9E"/>
    <w:pPr>
      <w:spacing w:before="240" w:after="0" w:line="259" w:lineRule="auto"/>
      <w:outlineLvl w:val="9"/>
    </w:pPr>
    <w:rPr>
      <w:rFonts w:asciiTheme="majorHAnsi" w:hAnsiTheme="majorHAnsi" w:cstheme="majorBidi"/>
      <w:noProof w:val="0"/>
      <w:color w:val="880050"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737218">
      <w:bodyDiv w:val="1"/>
      <w:marLeft w:val="0"/>
      <w:marRight w:val="0"/>
      <w:marTop w:val="0"/>
      <w:marBottom w:val="0"/>
      <w:divBdr>
        <w:top w:val="none" w:sz="0" w:space="0" w:color="auto"/>
        <w:left w:val="none" w:sz="0" w:space="0" w:color="auto"/>
        <w:bottom w:val="none" w:sz="0" w:space="0" w:color="auto"/>
        <w:right w:val="none" w:sz="0" w:space="0" w:color="auto"/>
      </w:divBdr>
    </w:div>
    <w:div w:id="1489788081">
      <w:bodyDiv w:val="1"/>
      <w:marLeft w:val="0"/>
      <w:marRight w:val="0"/>
      <w:marTop w:val="0"/>
      <w:marBottom w:val="0"/>
      <w:divBdr>
        <w:top w:val="none" w:sz="0" w:space="0" w:color="auto"/>
        <w:left w:val="none" w:sz="0" w:space="0" w:color="auto"/>
        <w:bottom w:val="none" w:sz="0" w:space="0" w:color="auto"/>
        <w:right w:val="none" w:sz="0" w:space="0" w:color="auto"/>
      </w:divBdr>
    </w:div>
    <w:div w:id="176129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hatworkswellbeing.org/category/mental-and-physical-health/" TargetMode="External"/><Relationship Id="rId1" Type="http://schemas.openxmlformats.org/officeDocument/2006/relationships/hyperlink" Target="https://www.theguardian.com/society/2022/oct/06/black-and-minority-ethnic-people-in-uk-twice-as-likely-to-be-in-deep-pov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l\Downloads\Women's%20Aid%20template%20word%20doc%20Open%20Sans%20(please%20PDF%20prior%20to%20using%20externall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omensaid.sharepoint.com/sites/researchandevaluation/Shared%20Documents/Evaluation/Emergency%20Fund%202023/4.%20Analysis/Survey/Emergency%20Fund%20evaluation%20survey%20v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Services used by survivors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'[Emergency Fund evaluation survey v1.xlsx]Sheet1'!$K$28</c:f>
              <c:strCache>
                <c:ptCount val="1"/>
                <c:pt idx="0">
                  <c:v>Percentage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'[Emergency Fund evaluation survey v1.xlsx]Sheet1'!$J$29:$J$40</c:f>
              <c:strCache>
                <c:ptCount val="12"/>
                <c:pt idx="0">
                  <c:v>Refuge</c:v>
                </c:pt>
                <c:pt idx="1">
                  <c:v>Outreach</c:v>
                </c:pt>
                <c:pt idx="2">
                  <c:v>Resettlement</c:v>
                </c:pt>
                <c:pt idx="3">
                  <c:v>Floating Support</c:v>
                </c:pt>
                <c:pt idx="4">
                  <c:v>Domestic Abuse Advocacy Project</c:v>
                </c:pt>
                <c:pt idx="5">
                  <c:v>Group work programme</c:v>
                </c:pt>
                <c:pt idx="6">
                  <c:v>Counselling</c:v>
                </c:pt>
                <c:pt idx="7">
                  <c:v>Support Group</c:v>
                </c:pt>
                <c:pt idx="8">
                  <c:v>Drop in service</c:v>
                </c:pt>
                <c:pt idx="9">
                  <c:v>Advice and information service</c:v>
                </c:pt>
                <c:pt idx="10">
                  <c:v>Helpline</c:v>
                </c:pt>
                <c:pt idx="11">
                  <c:v>Other</c:v>
                </c:pt>
              </c:strCache>
            </c:strRef>
          </c:cat>
          <c:val>
            <c:numRef>
              <c:f>'[Emergency Fund evaluation survey v1.xlsx]Sheet1'!$K$29:$K$40</c:f>
              <c:numCache>
                <c:formatCode>0.0%</c:formatCode>
                <c:ptCount val="12"/>
                <c:pt idx="0">
                  <c:v>0.46938775510204084</c:v>
                </c:pt>
                <c:pt idx="1">
                  <c:v>0.36734693877551022</c:v>
                </c:pt>
                <c:pt idx="2">
                  <c:v>0.27551020408163263</c:v>
                </c:pt>
                <c:pt idx="3">
                  <c:v>0.23469387755102042</c:v>
                </c:pt>
                <c:pt idx="4">
                  <c:v>0.21428571428571427</c:v>
                </c:pt>
                <c:pt idx="5">
                  <c:v>0.21428571428571427</c:v>
                </c:pt>
                <c:pt idx="6">
                  <c:v>0.20408163265306123</c:v>
                </c:pt>
                <c:pt idx="7">
                  <c:v>0.15306122448979592</c:v>
                </c:pt>
                <c:pt idx="8">
                  <c:v>0.10204081632653061</c:v>
                </c:pt>
                <c:pt idx="9">
                  <c:v>9.1836734693877556E-2</c:v>
                </c:pt>
                <c:pt idx="10">
                  <c:v>9.1836734693877556E-2</c:v>
                </c:pt>
                <c:pt idx="11">
                  <c:v>5.1020408163265307E-2</c:v>
                </c:pt>
              </c:numCache>
            </c:numRef>
          </c:val>
          <c:extLst>
            <c:ext xmlns:c16="http://schemas.microsoft.com/office/drawing/2014/chart" uri="{C3380CC4-5D6E-409C-BE32-E72D297353CC}">
              <c16:uniqueId val="{00000000-E833-484D-A0D0-F948C578276E}"/>
            </c:ext>
          </c:extLst>
        </c:ser>
        <c:dLbls>
          <c:dLblPos val="outEnd"/>
          <c:showLegendKey val="0"/>
          <c:showVal val="1"/>
          <c:showCatName val="0"/>
          <c:showSerName val="0"/>
          <c:showPercent val="0"/>
          <c:showBubbleSize val="0"/>
        </c:dLbls>
        <c:gapWidth val="219"/>
        <c:overlap val="-27"/>
        <c:axId val="1474771671"/>
        <c:axId val="1474745271"/>
      </c:barChart>
      <c:catAx>
        <c:axId val="1474771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45271"/>
        <c:crosses val="autoZero"/>
        <c:auto val="1"/>
        <c:lblAlgn val="ctr"/>
        <c:lblOffset val="100"/>
        <c:noMultiLvlLbl val="0"/>
      </c:catAx>
      <c:valAx>
        <c:axId val="1474745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71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13A89645-1C30-4577-B21C-1025D7176757}">
    <t:Anchor>
      <t:Comment id="684719708"/>
    </t:Anchor>
    <t:History>
      <t:Event id="{158629FD-69C6-4332-8E35-972BF64F00B7}" time="2023-11-13T10:58:11.716Z">
        <t:Attribution userId="S::S.Davidge@womensaid.org.uk::93bf20f4-558f-439a-ba01-a9b7f49408ae" userProvider="AD" userName="Sarah Davidge"/>
        <t:Anchor>
          <t:Comment id="717485557"/>
        </t:Anchor>
        <t:Create/>
      </t:Event>
      <t:Event id="{8A46DAD6-9851-474F-9998-5F6871E82E5C}" time="2023-11-13T10:58:11.716Z">
        <t:Attribution userId="S::S.Davidge@womensaid.org.uk::93bf20f4-558f-439a-ba01-a9b7f49408ae" userProvider="AD" userName="Sarah Davidge"/>
        <t:Anchor>
          <t:Comment id="717485557"/>
        </t:Anchor>
        <t:Assign userId="S::L.Hadley@womensaid.org.uk::c5eca41a-8b8c-4edf-81c2-4e9a6320b2f2" userProvider="AD" userName="Lucy Hadley"/>
      </t:Event>
      <t:Event id="{89D10A12-1990-4873-A87C-335FF825CD65}" time="2023-11-13T10:58:11.716Z">
        <t:Attribution userId="S::S.Davidge@womensaid.org.uk::93bf20f4-558f-439a-ba01-a9b7f49408ae" userProvider="AD" userName="Sarah Davidge"/>
        <t:Anchor>
          <t:Comment id="717485557"/>
        </t:Anchor>
        <t:SetTitle title="Thanks Hannah. @Lucy Hadley @Sophie Francis-Cansfield let me know today if okay for your stakeholders"/>
      </t:Event>
      <t:Event id="{32D89128-B610-4955-BFC1-DC6CE706B47B}" time="2023-11-16T09:50:46.539Z">
        <t:Attribution userId="S::s.davidge@womensaid.org.uk::93bf20f4-558f-439a-ba01-a9b7f49408ae" userProvider="AD" userName="Sarah Davidge"/>
        <t:Progress percentComplete="100"/>
      </t:Event>
    </t:History>
  </t:Task>
</t:Task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9e8308-704f-4846-8979-25dbe36c55a0">
      <Terms xmlns="http://schemas.microsoft.com/office/infopath/2007/PartnerControls"/>
    </lcf76f155ced4ddcb4097134ff3c332f>
    <TaxCatchAll xmlns="ddd0a74f-6cee-4001-a97a-f8dd7300a32f" xsi:nil="true"/>
    <SharedWithUsers xmlns="ddd0a74f-6cee-4001-a97a-f8dd7300a32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7" ma:contentTypeDescription="Create a new document." ma:contentTypeScope="" ma:versionID="7882b6efa94a31a24f2592e6fa869deb">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a0f98c440efc0b40bcc3ece97343109e"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ee8d1-5b7f-44b2-8017-fbd63479cccf}" ma:internalName="TaxCatchAll" ma:showField="CatchAllData" ma:web="ddd0a74f-6cee-4001-a97a-f8dd7300a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6AC35-5E18-42E3-A693-A4E284012CB1}">
  <ds:schemaRefs>
    <ds:schemaRef ds:uri="http://schemas.microsoft.com/office/2006/metadata/properties"/>
    <ds:schemaRef ds:uri="http://schemas.microsoft.com/office/infopath/2007/PartnerControls"/>
    <ds:schemaRef ds:uri="c29e8308-704f-4846-8979-25dbe36c55a0"/>
    <ds:schemaRef ds:uri="ddd0a74f-6cee-4001-a97a-f8dd7300a32f"/>
  </ds:schemaRefs>
</ds:datastoreItem>
</file>

<file path=customXml/itemProps2.xml><?xml version="1.0" encoding="utf-8"?>
<ds:datastoreItem xmlns:ds="http://schemas.openxmlformats.org/officeDocument/2006/customXml" ds:itemID="{5E27F149-881A-4916-BCF3-34F130FED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97369-7B6B-4F9F-AEF8-C6EB4225C683}">
  <ds:schemaRefs>
    <ds:schemaRef ds:uri="http://schemas.openxmlformats.org/officeDocument/2006/bibliography"/>
  </ds:schemaRefs>
</ds:datastoreItem>
</file>

<file path=customXml/itemProps4.xml><?xml version="1.0" encoding="utf-8"?>
<ds:datastoreItem xmlns:ds="http://schemas.openxmlformats.org/officeDocument/2006/customXml" ds:itemID="{8F5CAC31-22D1-4072-BC64-497BC1521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Women's Aid template word doc Open Sans (please PDF prior to using externally)</Template>
  <TotalTime>0</TotalTime>
  <Pages>1</Pages>
  <Words>7341</Words>
  <Characters>41849</Characters>
  <Application>Microsoft Office Word</Application>
  <DocSecurity>0</DocSecurity>
  <Lines>348</Lines>
  <Paragraphs>98</Paragraphs>
  <ScaleCrop>false</ScaleCrop>
  <Company>Women's Aid</Company>
  <LinksUpToDate>false</LinksUpToDate>
  <CharactersWithSpaces>49092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Jess Milton</cp:lastModifiedBy>
  <cp:revision>2</cp:revision>
  <cp:lastPrinted>2023-08-04T11:24:00Z</cp:lastPrinted>
  <dcterms:created xsi:type="dcterms:W3CDTF">2024-01-05T14:40:00Z</dcterms:created>
  <dcterms:modified xsi:type="dcterms:W3CDTF">2024-01-05T14:40:00Z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10800</vt:r8>
  </property>
  <property fmtid="{D5CDD505-2E9C-101B-9397-08002B2CF9AE}" pid="3" name="xd_Signature">
    <vt:bool>false</vt:bool>
  </property>
  <property fmtid="{D5CDD505-2E9C-101B-9397-08002B2CF9AE}" pid="4" name="xd_ProgID">
    <vt:lpwstr/>
  </property>
  <property fmtid="{D5CDD505-2E9C-101B-9397-08002B2CF9AE}" pid="5" name="TriggerFlowInfo">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ContentTypeId">
    <vt:lpwstr>0x01010047042A23CE6F8B4B80BD5D6519E24AE1</vt:lpwstr>
  </property>
</Properties>
</file>