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E082D" w14:textId="77777777" w:rsidR="00DA7F5D" w:rsidRDefault="00DA7F5D" w:rsidP="7193C88D">
      <w:pPr>
        <w:pStyle w:val="NoSpacing"/>
      </w:pPr>
    </w:p>
    <w:p w14:paraId="3C2C545B" w14:textId="77777777" w:rsidR="00DA7F5D" w:rsidRDefault="00DA7F5D" w:rsidP="7193C88D">
      <w:pPr>
        <w:pStyle w:val="NoSpacing"/>
      </w:pPr>
    </w:p>
    <w:p w14:paraId="0BACEEC5" w14:textId="77777777" w:rsidR="00DA7F5D" w:rsidRDefault="00DA7F5D" w:rsidP="7193C88D">
      <w:pPr>
        <w:pStyle w:val="NoSpacing"/>
      </w:pPr>
    </w:p>
    <w:p w14:paraId="255DF5EC" w14:textId="77777777" w:rsidR="00DA7F5D" w:rsidRDefault="00DA7F5D" w:rsidP="004B1F5C">
      <w:pPr>
        <w:pStyle w:val="NoSpacing"/>
        <w:jc w:val="center"/>
      </w:pPr>
    </w:p>
    <w:p w14:paraId="20B01F06" w14:textId="77777777" w:rsidR="00E32862" w:rsidRPr="004B1F5C" w:rsidRDefault="004B1F5C" w:rsidP="004B1F5C">
      <w:pPr>
        <w:pStyle w:val="NoSpacing"/>
        <w:jc w:val="center"/>
        <w:rPr>
          <w:rFonts w:ascii="Open Sans" w:hAnsi="Open Sans" w:cs="Open Sans"/>
          <w:b/>
          <w:sz w:val="36"/>
          <w:szCs w:val="36"/>
        </w:rPr>
      </w:pPr>
      <w:r w:rsidRPr="004B1F5C">
        <w:rPr>
          <w:rFonts w:ascii="Open Sans" w:hAnsi="Open Sans" w:cs="Open Sans"/>
          <w:b/>
          <w:sz w:val="36"/>
          <w:szCs w:val="36"/>
        </w:rPr>
        <w:t>Rail to Refuge</w:t>
      </w:r>
    </w:p>
    <w:p w14:paraId="1FA2FD2D" w14:textId="73AB0244" w:rsidR="004B1F5C" w:rsidRDefault="004B1F5C" w:rsidP="004B1F5C">
      <w:pPr>
        <w:pStyle w:val="NoSpacing"/>
        <w:jc w:val="center"/>
        <w:rPr>
          <w:rFonts w:ascii="Open Sans" w:hAnsi="Open Sans" w:cs="Open Sans"/>
          <w:b/>
          <w:sz w:val="32"/>
          <w:szCs w:val="32"/>
        </w:rPr>
      </w:pPr>
      <w:r w:rsidRPr="004B1F5C">
        <w:rPr>
          <w:rFonts w:ascii="Open Sans" w:hAnsi="Open Sans" w:cs="Open Sans"/>
          <w:b/>
          <w:sz w:val="32"/>
          <w:szCs w:val="32"/>
        </w:rPr>
        <w:t>Impact Briefing</w:t>
      </w:r>
    </w:p>
    <w:p w14:paraId="0282D9E7" w14:textId="60CEC038" w:rsidR="00701F1F" w:rsidRDefault="00701F1F" w:rsidP="004B1F5C">
      <w:pPr>
        <w:pStyle w:val="NoSpacing"/>
        <w:jc w:val="center"/>
        <w:rPr>
          <w:rFonts w:ascii="Open Sans" w:hAnsi="Open Sans" w:cs="Open Sans"/>
          <w:b/>
          <w:sz w:val="32"/>
          <w:szCs w:val="32"/>
        </w:rPr>
      </w:pPr>
    </w:p>
    <w:p w14:paraId="76B0FE2E" w14:textId="6E96CCAD" w:rsidR="00701F1F" w:rsidRDefault="00701F1F" w:rsidP="004B1F5C">
      <w:pPr>
        <w:pStyle w:val="NoSpacing"/>
        <w:jc w:val="center"/>
        <w:rPr>
          <w:rFonts w:ascii="Open Sans" w:hAnsi="Open Sans" w:cs="Open Sans"/>
          <w:b/>
          <w:sz w:val="32"/>
          <w:szCs w:val="32"/>
        </w:rPr>
      </w:pPr>
    </w:p>
    <w:p w14:paraId="2A36FDBD" w14:textId="782BDE61" w:rsidR="00701F1F" w:rsidRDefault="00701F1F" w:rsidP="004B1F5C">
      <w:pPr>
        <w:pStyle w:val="NoSpacing"/>
        <w:jc w:val="center"/>
        <w:rPr>
          <w:rFonts w:ascii="Open Sans" w:hAnsi="Open Sans" w:cs="Open Sans"/>
          <w:b/>
          <w:sz w:val="32"/>
          <w:szCs w:val="32"/>
        </w:rPr>
      </w:pPr>
    </w:p>
    <w:p w14:paraId="45FF245A" w14:textId="5AEE17CF" w:rsidR="00701F1F" w:rsidRDefault="00701F1F" w:rsidP="004B1F5C">
      <w:pPr>
        <w:pStyle w:val="NoSpacing"/>
        <w:jc w:val="center"/>
        <w:rPr>
          <w:rFonts w:ascii="Open Sans" w:hAnsi="Open Sans" w:cs="Open Sans"/>
          <w:b/>
          <w:sz w:val="32"/>
          <w:szCs w:val="32"/>
        </w:rPr>
      </w:pPr>
    </w:p>
    <w:p w14:paraId="7B145263" w14:textId="60AC391E" w:rsidR="00701F1F" w:rsidRDefault="00701F1F" w:rsidP="004B1F5C">
      <w:pPr>
        <w:pStyle w:val="NoSpacing"/>
        <w:jc w:val="center"/>
        <w:rPr>
          <w:rFonts w:ascii="Open Sans" w:hAnsi="Open Sans" w:cs="Open Sans"/>
          <w:b/>
          <w:sz w:val="32"/>
          <w:szCs w:val="32"/>
        </w:rPr>
      </w:pPr>
    </w:p>
    <w:p w14:paraId="4A181D9F" w14:textId="055A45AC" w:rsidR="00701F1F" w:rsidRDefault="00701F1F" w:rsidP="004B1F5C">
      <w:pPr>
        <w:pStyle w:val="NoSpacing"/>
        <w:jc w:val="center"/>
        <w:rPr>
          <w:rFonts w:ascii="Open Sans" w:hAnsi="Open Sans" w:cs="Open Sans"/>
          <w:b/>
          <w:sz w:val="32"/>
          <w:szCs w:val="32"/>
        </w:rPr>
      </w:pPr>
    </w:p>
    <w:p w14:paraId="732F95BF" w14:textId="7B2F9DBC" w:rsidR="00701F1F" w:rsidRDefault="00701F1F" w:rsidP="004B1F5C">
      <w:pPr>
        <w:pStyle w:val="NoSpacing"/>
        <w:jc w:val="center"/>
        <w:rPr>
          <w:rFonts w:ascii="Open Sans" w:hAnsi="Open Sans" w:cs="Open Sans"/>
          <w:b/>
          <w:sz w:val="32"/>
          <w:szCs w:val="32"/>
        </w:rPr>
      </w:pPr>
    </w:p>
    <w:p w14:paraId="6CC33DAA" w14:textId="1C37AC75" w:rsidR="00701F1F" w:rsidRDefault="00701F1F" w:rsidP="004B1F5C">
      <w:pPr>
        <w:pStyle w:val="NoSpacing"/>
        <w:jc w:val="center"/>
        <w:rPr>
          <w:rFonts w:ascii="Open Sans" w:hAnsi="Open Sans" w:cs="Open Sans"/>
          <w:b/>
          <w:sz w:val="32"/>
          <w:szCs w:val="32"/>
        </w:rPr>
      </w:pPr>
    </w:p>
    <w:p w14:paraId="1EDFC7CB" w14:textId="6478D4E2" w:rsidR="00701F1F" w:rsidRDefault="00701F1F" w:rsidP="004B1F5C">
      <w:pPr>
        <w:pStyle w:val="NoSpacing"/>
        <w:jc w:val="center"/>
        <w:rPr>
          <w:rFonts w:ascii="Open Sans" w:hAnsi="Open Sans" w:cs="Open Sans"/>
          <w:b/>
          <w:sz w:val="32"/>
          <w:szCs w:val="32"/>
        </w:rPr>
      </w:pPr>
    </w:p>
    <w:p w14:paraId="0A8BC3F6" w14:textId="699A6A7E" w:rsidR="00701F1F" w:rsidRDefault="00701F1F" w:rsidP="004B1F5C">
      <w:pPr>
        <w:pStyle w:val="NoSpacing"/>
        <w:jc w:val="center"/>
        <w:rPr>
          <w:rFonts w:ascii="Open Sans" w:hAnsi="Open Sans" w:cs="Open Sans"/>
          <w:b/>
          <w:sz w:val="32"/>
          <w:szCs w:val="32"/>
        </w:rPr>
      </w:pPr>
    </w:p>
    <w:p w14:paraId="63F44F98" w14:textId="1F0DAEC7" w:rsidR="00701F1F" w:rsidRDefault="00701F1F" w:rsidP="004B1F5C">
      <w:pPr>
        <w:pStyle w:val="NoSpacing"/>
        <w:jc w:val="center"/>
        <w:rPr>
          <w:rFonts w:ascii="Open Sans" w:hAnsi="Open Sans" w:cs="Open Sans"/>
          <w:b/>
          <w:sz w:val="32"/>
          <w:szCs w:val="32"/>
        </w:rPr>
      </w:pPr>
    </w:p>
    <w:p w14:paraId="6AF6C01D" w14:textId="77777777" w:rsidR="00701F1F" w:rsidRDefault="00701F1F" w:rsidP="004B1F5C">
      <w:pPr>
        <w:pStyle w:val="NoSpacing"/>
        <w:jc w:val="center"/>
        <w:rPr>
          <w:rFonts w:ascii="Open Sans" w:hAnsi="Open Sans" w:cs="Open Sans"/>
          <w:b/>
          <w:sz w:val="32"/>
          <w:szCs w:val="32"/>
        </w:rPr>
      </w:pPr>
    </w:p>
    <w:p w14:paraId="249B09C7" w14:textId="2E765F06" w:rsidR="00701F1F" w:rsidRDefault="00701F1F" w:rsidP="004B1F5C">
      <w:pPr>
        <w:pStyle w:val="NoSpacing"/>
        <w:jc w:val="center"/>
        <w:rPr>
          <w:rFonts w:ascii="Open Sans" w:hAnsi="Open Sans" w:cs="Open Sans"/>
          <w:b/>
          <w:sz w:val="32"/>
          <w:szCs w:val="32"/>
        </w:rPr>
      </w:pPr>
      <w:bookmarkStart w:id="0" w:name="_GoBack"/>
      <w:r>
        <w:rPr>
          <w:rFonts w:ascii="Open Sans" w:hAnsi="Open Sans" w:cs="Open Sans"/>
          <w:b/>
          <w:sz w:val="32"/>
          <w:szCs w:val="32"/>
        </w:rPr>
        <w:t xml:space="preserve">[IMAGE] </w:t>
      </w:r>
    </w:p>
    <w:bookmarkEnd w:id="0"/>
    <w:p w14:paraId="0E283CBA" w14:textId="27C042BC" w:rsidR="00701F1F" w:rsidRDefault="00701F1F" w:rsidP="004B1F5C">
      <w:pPr>
        <w:pStyle w:val="NoSpacing"/>
        <w:jc w:val="center"/>
        <w:rPr>
          <w:rFonts w:ascii="Open Sans" w:hAnsi="Open Sans" w:cs="Open Sans"/>
          <w:b/>
          <w:sz w:val="32"/>
          <w:szCs w:val="32"/>
        </w:rPr>
      </w:pPr>
    </w:p>
    <w:p w14:paraId="15CCFD5E" w14:textId="3A07FF1F" w:rsidR="00701F1F" w:rsidRDefault="00701F1F" w:rsidP="004B1F5C">
      <w:pPr>
        <w:pStyle w:val="NoSpacing"/>
        <w:jc w:val="center"/>
        <w:rPr>
          <w:rFonts w:ascii="Open Sans" w:hAnsi="Open Sans" w:cs="Open Sans"/>
          <w:b/>
          <w:sz w:val="32"/>
          <w:szCs w:val="32"/>
        </w:rPr>
      </w:pPr>
    </w:p>
    <w:p w14:paraId="5FD32BEA" w14:textId="74DDDBD1" w:rsidR="00701F1F" w:rsidRDefault="00701F1F" w:rsidP="004B1F5C">
      <w:pPr>
        <w:pStyle w:val="NoSpacing"/>
        <w:jc w:val="center"/>
        <w:rPr>
          <w:rFonts w:ascii="Open Sans" w:hAnsi="Open Sans" w:cs="Open Sans"/>
          <w:b/>
          <w:sz w:val="32"/>
          <w:szCs w:val="32"/>
        </w:rPr>
      </w:pPr>
    </w:p>
    <w:p w14:paraId="7E46D117" w14:textId="422488D1" w:rsidR="00701F1F" w:rsidRDefault="00701F1F" w:rsidP="004B1F5C">
      <w:pPr>
        <w:pStyle w:val="NoSpacing"/>
        <w:jc w:val="center"/>
        <w:rPr>
          <w:rFonts w:ascii="Open Sans" w:hAnsi="Open Sans" w:cs="Open Sans"/>
          <w:b/>
          <w:sz w:val="32"/>
          <w:szCs w:val="32"/>
        </w:rPr>
      </w:pPr>
    </w:p>
    <w:p w14:paraId="0EA184DB" w14:textId="28018B5E" w:rsidR="00701F1F" w:rsidRDefault="00701F1F" w:rsidP="004B1F5C">
      <w:pPr>
        <w:pStyle w:val="NoSpacing"/>
        <w:jc w:val="center"/>
        <w:rPr>
          <w:rFonts w:ascii="Open Sans" w:hAnsi="Open Sans" w:cs="Open Sans"/>
          <w:b/>
          <w:sz w:val="32"/>
          <w:szCs w:val="32"/>
        </w:rPr>
      </w:pPr>
    </w:p>
    <w:p w14:paraId="5E4C6A6A" w14:textId="58680526" w:rsidR="00701F1F" w:rsidRDefault="00701F1F" w:rsidP="004B1F5C">
      <w:pPr>
        <w:pStyle w:val="NoSpacing"/>
        <w:jc w:val="center"/>
        <w:rPr>
          <w:rFonts w:ascii="Open Sans" w:hAnsi="Open Sans" w:cs="Open Sans"/>
          <w:b/>
          <w:sz w:val="32"/>
          <w:szCs w:val="32"/>
        </w:rPr>
      </w:pPr>
    </w:p>
    <w:p w14:paraId="299A6F27" w14:textId="6DBEFA7E" w:rsidR="00701F1F" w:rsidRDefault="00701F1F" w:rsidP="004B1F5C">
      <w:pPr>
        <w:pStyle w:val="NoSpacing"/>
        <w:jc w:val="center"/>
        <w:rPr>
          <w:rFonts w:ascii="Open Sans" w:hAnsi="Open Sans" w:cs="Open Sans"/>
          <w:b/>
          <w:sz w:val="32"/>
          <w:szCs w:val="32"/>
        </w:rPr>
      </w:pPr>
    </w:p>
    <w:p w14:paraId="529CB89F" w14:textId="48532A95" w:rsidR="00701F1F" w:rsidRDefault="00701F1F" w:rsidP="004B1F5C">
      <w:pPr>
        <w:pStyle w:val="NoSpacing"/>
        <w:jc w:val="center"/>
        <w:rPr>
          <w:rFonts w:ascii="Open Sans" w:hAnsi="Open Sans" w:cs="Open Sans"/>
          <w:b/>
          <w:sz w:val="32"/>
          <w:szCs w:val="32"/>
        </w:rPr>
      </w:pPr>
    </w:p>
    <w:p w14:paraId="399562C8" w14:textId="5DA08529" w:rsidR="00701F1F" w:rsidRDefault="00701F1F" w:rsidP="004B1F5C">
      <w:pPr>
        <w:pStyle w:val="NoSpacing"/>
        <w:jc w:val="center"/>
        <w:rPr>
          <w:rFonts w:ascii="Open Sans" w:hAnsi="Open Sans" w:cs="Open Sans"/>
          <w:b/>
          <w:sz w:val="32"/>
          <w:szCs w:val="32"/>
        </w:rPr>
      </w:pPr>
    </w:p>
    <w:p w14:paraId="72216FCD" w14:textId="61F7441E" w:rsidR="00701F1F" w:rsidRDefault="00701F1F" w:rsidP="004B1F5C">
      <w:pPr>
        <w:pStyle w:val="NoSpacing"/>
        <w:jc w:val="center"/>
        <w:rPr>
          <w:rFonts w:ascii="Open Sans" w:hAnsi="Open Sans" w:cs="Open Sans"/>
          <w:b/>
          <w:sz w:val="32"/>
          <w:szCs w:val="32"/>
        </w:rPr>
      </w:pPr>
    </w:p>
    <w:p w14:paraId="65FD1B7F" w14:textId="0FCC17B5" w:rsidR="00701F1F" w:rsidRDefault="00701F1F" w:rsidP="004B1F5C">
      <w:pPr>
        <w:pStyle w:val="NoSpacing"/>
        <w:jc w:val="center"/>
        <w:rPr>
          <w:rFonts w:ascii="Open Sans" w:hAnsi="Open Sans" w:cs="Open Sans"/>
          <w:b/>
          <w:sz w:val="32"/>
          <w:szCs w:val="32"/>
        </w:rPr>
      </w:pPr>
    </w:p>
    <w:p w14:paraId="23B63546" w14:textId="5EDB8852" w:rsidR="00701F1F" w:rsidRDefault="00701F1F" w:rsidP="004B1F5C">
      <w:pPr>
        <w:pStyle w:val="NoSpacing"/>
        <w:jc w:val="center"/>
        <w:rPr>
          <w:rFonts w:ascii="Open Sans" w:hAnsi="Open Sans" w:cs="Open Sans"/>
          <w:b/>
          <w:sz w:val="32"/>
          <w:szCs w:val="32"/>
        </w:rPr>
      </w:pPr>
    </w:p>
    <w:p w14:paraId="270998D1" w14:textId="6067204A" w:rsidR="00701F1F" w:rsidRDefault="00701F1F" w:rsidP="004B1F5C">
      <w:pPr>
        <w:pStyle w:val="NoSpacing"/>
        <w:jc w:val="center"/>
        <w:rPr>
          <w:rFonts w:ascii="Open Sans" w:hAnsi="Open Sans" w:cs="Open Sans"/>
          <w:b/>
          <w:sz w:val="32"/>
          <w:szCs w:val="32"/>
        </w:rPr>
      </w:pPr>
    </w:p>
    <w:p w14:paraId="4AD77293" w14:textId="32E9722F" w:rsidR="004B1F5C" w:rsidRPr="004B1F5C" w:rsidRDefault="004B1F5C" w:rsidP="00701F1F">
      <w:pPr>
        <w:pStyle w:val="NoSpacing"/>
        <w:rPr>
          <w:rFonts w:ascii="Open Sans" w:hAnsi="Open Sans" w:cs="Open Sans"/>
          <w:b/>
          <w:sz w:val="32"/>
          <w:szCs w:val="32"/>
        </w:rPr>
      </w:pPr>
    </w:p>
    <w:p w14:paraId="0696C2E3" w14:textId="77777777" w:rsidR="00384E41" w:rsidRDefault="00384E41" w:rsidP="004B1F5C">
      <w:pPr>
        <w:pStyle w:val="paragraph"/>
        <w:spacing w:before="0" w:beforeAutospacing="0" w:after="0" w:afterAutospacing="0"/>
        <w:textAlignment w:val="baseline"/>
        <w:rPr>
          <w:rStyle w:val="normaltextrun"/>
          <w:rFonts w:ascii="Open Sans" w:hAnsi="Open Sans" w:cs="Open Sans"/>
          <w:color w:val="262626" w:themeColor="text1"/>
          <w:sz w:val="22"/>
          <w:szCs w:val="22"/>
        </w:rPr>
        <w:sectPr w:rsidR="00384E41" w:rsidSect="00C71BA9">
          <w:headerReference w:type="default" r:id="rId11"/>
          <w:footerReference w:type="default" r:id="rId12"/>
          <w:pgSz w:w="11906" w:h="16838"/>
          <w:pgMar w:top="0" w:right="0" w:bottom="0" w:left="0" w:header="708" w:footer="708" w:gutter="0"/>
          <w:cols w:space="708"/>
          <w:docGrid w:linePitch="360"/>
        </w:sectPr>
      </w:pPr>
    </w:p>
    <w:p w14:paraId="6AE734D1" w14:textId="47E2BF08" w:rsidR="00BA45DB" w:rsidRDefault="00BA45DB" w:rsidP="00BA45DB">
      <w:pPr>
        <w:pStyle w:val="Heading1"/>
      </w:pPr>
      <w:bookmarkStart w:id="1" w:name="_Toc89428241"/>
      <w:r>
        <w:lastRenderedPageBreak/>
        <w:t>Report details and acknowledgements</w:t>
      </w:r>
      <w:bookmarkEnd w:id="1"/>
    </w:p>
    <w:p w14:paraId="7065E1CB" w14:textId="626D6C8F" w:rsidR="00BA45DB" w:rsidRDefault="00BA45DB" w:rsidP="757D3F82">
      <w:pPr>
        <w:pStyle w:val="NoSpacing"/>
        <w:rPr>
          <w:rFonts w:ascii="Open Sans" w:hAnsi="Open Sans" w:cs="Open Sans"/>
          <w:b/>
          <w:bCs/>
          <w:sz w:val="20"/>
          <w:szCs w:val="20"/>
        </w:rPr>
        <w:sectPr w:rsidR="00BA45DB" w:rsidSect="00BA45DB">
          <w:type w:val="continuous"/>
          <w:pgSz w:w="11906" w:h="16838"/>
          <w:pgMar w:top="1440" w:right="1080" w:bottom="1440" w:left="1080" w:header="708" w:footer="708" w:gutter="0"/>
          <w:cols w:space="708"/>
          <w:docGrid w:linePitch="360"/>
        </w:sectPr>
      </w:pPr>
    </w:p>
    <w:p w14:paraId="147DD276" w14:textId="645FAC9E" w:rsidR="41ECF699" w:rsidRPr="00384E41" w:rsidRDefault="00701F1F" w:rsidP="00BA45DB">
      <w:pPr>
        <w:pStyle w:val="Heading3"/>
      </w:pPr>
      <w:bookmarkStart w:id="2" w:name="_Toc89417898"/>
      <w:bookmarkStart w:id="3" w:name="_Toc89419121"/>
      <w:bookmarkStart w:id="4" w:name="_Toc89419886"/>
      <w:bookmarkStart w:id="5" w:name="_Toc89428242"/>
      <w:r>
        <w:t>Report a</w:t>
      </w:r>
      <w:r w:rsidR="41ECF699" w:rsidRPr="00384E41">
        <w:t>uthor</w:t>
      </w:r>
      <w:bookmarkEnd w:id="2"/>
      <w:bookmarkEnd w:id="3"/>
      <w:bookmarkEnd w:id="4"/>
      <w:bookmarkEnd w:id="5"/>
    </w:p>
    <w:p w14:paraId="0D806664" w14:textId="77777777" w:rsidR="00701F1F" w:rsidRDefault="00701F1F" w:rsidP="757D3F82">
      <w:pPr>
        <w:pStyle w:val="NoSpacing"/>
        <w:rPr>
          <w:rFonts w:ascii="Open Sans" w:hAnsi="Open Sans" w:cs="Open Sans"/>
          <w:sz w:val="20"/>
          <w:szCs w:val="20"/>
        </w:rPr>
        <w:sectPr w:rsidR="00701F1F" w:rsidSect="00BA45DB">
          <w:type w:val="continuous"/>
          <w:pgSz w:w="11906" w:h="16838"/>
          <w:pgMar w:top="1440" w:right="1080" w:bottom="1440" w:left="1080" w:header="708" w:footer="708" w:gutter="0"/>
          <w:cols w:space="708"/>
          <w:docGrid w:linePitch="360"/>
        </w:sectPr>
      </w:pPr>
    </w:p>
    <w:p w14:paraId="39FFA24E" w14:textId="13B12260" w:rsidR="44F2C105" w:rsidRPr="00433AEF" w:rsidRDefault="44F2C105" w:rsidP="757D3F82">
      <w:pPr>
        <w:pStyle w:val="NoSpacing"/>
        <w:rPr>
          <w:rFonts w:ascii="Open Sans" w:hAnsi="Open Sans" w:cs="Open Sans"/>
          <w:sz w:val="24"/>
          <w:szCs w:val="24"/>
        </w:rPr>
      </w:pPr>
      <w:r w:rsidRPr="00433AEF">
        <w:rPr>
          <w:rFonts w:ascii="Open Sans" w:hAnsi="Open Sans" w:cs="Open Sans"/>
          <w:sz w:val="24"/>
          <w:szCs w:val="24"/>
        </w:rPr>
        <w:t>Sangeeta Kalia</w:t>
      </w:r>
      <w:r w:rsidR="71F587F4" w:rsidRPr="00433AEF">
        <w:rPr>
          <w:rFonts w:ascii="Open Sans" w:hAnsi="Open Sans" w:cs="Open Sans"/>
          <w:sz w:val="24"/>
          <w:szCs w:val="24"/>
        </w:rPr>
        <w:t xml:space="preserve"> (Senior Research and Evaluation Officer)</w:t>
      </w:r>
      <w:r w:rsidRPr="00433AEF">
        <w:rPr>
          <w:rFonts w:ascii="Open Sans" w:hAnsi="Open Sans" w:cs="Open Sans"/>
          <w:sz w:val="24"/>
          <w:szCs w:val="24"/>
        </w:rPr>
        <w:t>, Women’s Aid Federation of England</w:t>
      </w:r>
      <w:r w:rsidR="57F96D7A" w:rsidRPr="00433AEF">
        <w:rPr>
          <w:rFonts w:ascii="Open Sans" w:hAnsi="Open Sans" w:cs="Open Sans"/>
          <w:sz w:val="24"/>
          <w:szCs w:val="24"/>
        </w:rPr>
        <w:t>.</w:t>
      </w:r>
    </w:p>
    <w:p w14:paraId="1F024EF9" w14:textId="77777777" w:rsidR="757D3F82" w:rsidRPr="00433AEF" w:rsidRDefault="757D3F82" w:rsidP="757D3F82">
      <w:pPr>
        <w:pStyle w:val="NoSpacing"/>
        <w:rPr>
          <w:rFonts w:ascii="Open Sans" w:hAnsi="Open Sans" w:cs="Open Sans"/>
          <w:sz w:val="24"/>
          <w:szCs w:val="24"/>
        </w:rPr>
      </w:pPr>
    </w:p>
    <w:p w14:paraId="369C689F" w14:textId="77777777" w:rsidR="4CF785A8" w:rsidRPr="00384E41" w:rsidRDefault="4CF785A8" w:rsidP="00BA45DB">
      <w:pPr>
        <w:pStyle w:val="Heading3"/>
      </w:pPr>
      <w:bookmarkStart w:id="6" w:name="_Toc89417899"/>
      <w:bookmarkStart w:id="7" w:name="_Toc89419122"/>
      <w:bookmarkStart w:id="8" w:name="_Toc89419887"/>
      <w:bookmarkStart w:id="9" w:name="_Toc89428243"/>
      <w:r w:rsidRPr="00384E41">
        <w:t>Project Lead</w:t>
      </w:r>
      <w:bookmarkEnd w:id="6"/>
      <w:bookmarkEnd w:id="7"/>
      <w:bookmarkEnd w:id="8"/>
      <w:bookmarkEnd w:id="9"/>
      <w:r w:rsidRPr="00384E41">
        <w:t xml:space="preserve"> </w:t>
      </w:r>
    </w:p>
    <w:p w14:paraId="29665E26" w14:textId="77777777" w:rsidR="4CF785A8" w:rsidRPr="00384E41" w:rsidRDefault="4CF785A8" w:rsidP="757D3F82">
      <w:pPr>
        <w:pStyle w:val="NoSpacing"/>
        <w:rPr>
          <w:rFonts w:ascii="Open Sans" w:hAnsi="Open Sans" w:cs="Open Sans"/>
          <w:sz w:val="20"/>
          <w:szCs w:val="20"/>
        </w:rPr>
      </w:pPr>
      <w:r w:rsidRPr="00433AEF">
        <w:rPr>
          <w:rFonts w:ascii="Open Sans" w:hAnsi="Open Sans" w:cs="Open Sans"/>
          <w:sz w:val="24"/>
          <w:szCs w:val="24"/>
        </w:rPr>
        <w:t>Jo Bridger</w:t>
      </w:r>
      <w:r w:rsidR="26BCB2DF" w:rsidRPr="00433AEF">
        <w:rPr>
          <w:rFonts w:ascii="Open Sans" w:hAnsi="Open Sans" w:cs="Open Sans"/>
          <w:sz w:val="24"/>
          <w:szCs w:val="24"/>
        </w:rPr>
        <w:t xml:space="preserve"> (</w:t>
      </w:r>
      <w:r w:rsidR="75C5F5F0" w:rsidRPr="00433AEF">
        <w:rPr>
          <w:rFonts w:ascii="Open Sans" w:hAnsi="Open Sans" w:cs="Open Sans"/>
          <w:sz w:val="24"/>
          <w:szCs w:val="24"/>
        </w:rPr>
        <w:t>Procurement Coordinator)</w:t>
      </w:r>
      <w:r w:rsidRPr="00433AEF">
        <w:rPr>
          <w:rFonts w:ascii="Open Sans" w:hAnsi="Open Sans" w:cs="Open Sans"/>
          <w:sz w:val="24"/>
          <w:szCs w:val="24"/>
        </w:rPr>
        <w:t>, Women’s Aid Federation of England</w:t>
      </w:r>
      <w:r w:rsidR="51912609" w:rsidRPr="00433AEF">
        <w:rPr>
          <w:rFonts w:ascii="Open Sans" w:hAnsi="Open Sans" w:cs="Open Sans"/>
          <w:sz w:val="24"/>
          <w:szCs w:val="24"/>
        </w:rPr>
        <w:t>.</w:t>
      </w:r>
      <w:r w:rsidR="51912609" w:rsidRPr="00384E41">
        <w:rPr>
          <w:rFonts w:ascii="Open Sans" w:hAnsi="Open Sans" w:cs="Open Sans"/>
          <w:sz w:val="20"/>
          <w:szCs w:val="20"/>
        </w:rPr>
        <w:t xml:space="preserve"> </w:t>
      </w:r>
    </w:p>
    <w:p w14:paraId="67E81D02" w14:textId="77777777" w:rsidR="757D3F82" w:rsidRPr="00384E41" w:rsidRDefault="757D3F82" w:rsidP="757D3F82">
      <w:pPr>
        <w:pStyle w:val="NoSpacing"/>
        <w:rPr>
          <w:rFonts w:ascii="Open Sans" w:hAnsi="Open Sans" w:cs="Open Sans"/>
          <w:b/>
          <w:bCs/>
          <w:sz w:val="20"/>
          <w:szCs w:val="20"/>
        </w:rPr>
      </w:pPr>
    </w:p>
    <w:p w14:paraId="27550083" w14:textId="33CDAE50" w:rsidR="00433AEF" w:rsidRPr="00433AEF" w:rsidRDefault="452391CB" w:rsidP="00433AEF">
      <w:pPr>
        <w:pStyle w:val="Heading3"/>
        <w:sectPr w:rsidR="00433AEF" w:rsidRPr="00433AEF" w:rsidSect="00BA45DB">
          <w:type w:val="continuous"/>
          <w:pgSz w:w="11906" w:h="16838"/>
          <w:pgMar w:top="1440" w:right="1080" w:bottom="1440" w:left="1080" w:header="708" w:footer="708" w:gutter="0"/>
          <w:cols w:space="708"/>
          <w:docGrid w:linePitch="360"/>
        </w:sectPr>
      </w:pPr>
      <w:bookmarkStart w:id="10" w:name="_Toc89417900"/>
      <w:bookmarkStart w:id="11" w:name="_Toc89419123"/>
      <w:bookmarkStart w:id="12" w:name="_Toc89419888"/>
      <w:bookmarkStart w:id="13" w:name="_Toc89428244"/>
      <w:r w:rsidRPr="00384E41">
        <w:t>Contributors</w:t>
      </w:r>
      <w:bookmarkEnd w:id="10"/>
      <w:bookmarkEnd w:id="11"/>
      <w:bookmarkEnd w:id="12"/>
      <w:bookmarkEnd w:id="13"/>
      <w:r w:rsidRPr="00384E41">
        <w:t xml:space="preserve"> </w:t>
      </w:r>
    </w:p>
    <w:p w14:paraId="7BE3F4ED" w14:textId="40666855" w:rsidR="159536E2" w:rsidRPr="00433AEF" w:rsidRDefault="00433AEF" w:rsidP="757D3F82">
      <w:pPr>
        <w:pStyle w:val="NoSpacing"/>
        <w:rPr>
          <w:rFonts w:ascii="Open Sans" w:hAnsi="Open Sans" w:cs="Open Sans"/>
          <w:sz w:val="24"/>
          <w:szCs w:val="24"/>
        </w:rPr>
      </w:pPr>
      <w:r>
        <w:rPr>
          <w:rFonts w:ascii="Open Sans" w:hAnsi="Open Sans" w:cs="Open Sans"/>
          <w:sz w:val="24"/>
          <w:szCs w:val="24"/>
        </w:rPr>
        <w:t>We would like to give a big thank you to Welsh Women’s Aid, Scottish Women’s Aid, Imkaan</w:t>
      </w:r>
      <w:r w:rsidR="7EEC95CD" w:rsidRPr="00433AEF">
        <w:rPr>
          <w:rFonts w:ascii="Open Sans" w:hAnsi="Open Sans" w:cs="Open Sans"/>
          <w:sz w:val="24"/>
          <w:szCs w:val="24"/>
        </w:rPr>
        <w:t>,</w:t>
      </w:r>
      <w:r w:rsidR="01243DE7" w:rsidRPr="00433AEF">
        <w:rPr>
          <w:rFonts w:ascii="Open Sans" w:hAnsi="Open Sans" w:cs="Open Sans"/>
          <w:sz w:val="24"/>
          <w:szCs w:val="24"/>
        </w:rPr>
        <w:t xml:space="preserve"> the Rail Delivery Group</w:t>
      </w:r>
      <w:r w:rsidR="104CDEC2" w:rsidRPr="00433AEF">
        <w:rPr>
          <w:rFonts w:ascii="Open Sans" w:hAnsi="Open Sans" w:cs="Open Sans"/>
          <w:sz w:val="24"/>
          <w:szCs w:val="24"/>
        </w:rPr>
        <w:t xml:space="preserve"> </w:t>
      </w:r>
      <w:r w:rsidR="7CB17C72" w:rsidRPr="00433AEF">
        <w:rPr>
          <w:rFonts w:ascii="Open Sans" w:hAnsi="Open Sans" w:cs="Open Sans"/>
          <w:sz w:val="24"/>
          <w:szCs w:val="24"/>
        </w:rPr>
        <w:t>(Layla Fazal, Paul Green</w:t>
      </w:r>
      <w:r w:rsidR="00433788" w:rsidRPr="00433AEF">
        <w:rPr>
          <w:rFonts w:ascii="Open Sans" w:hAnsi="Open Sans" w:cs="Open Sans"/>
          <w:sz w:val="24"/>
          <w:szCs w:val="24"/>
        </w:rPr>
        <w:t>, Verity Palmer</w:t>
      </w:r>
      <w:r w:rsidR="7CB17C72" w:rsidRPr="00433AEF">
        <w:rPr>
          <w:rFonts w:ascii="Open Sans" w:hAnsi="Open Sans" w:cs="Open Sans"/>
          <w:sz w:val="24"/>
          <w:szCs w:val="24"/>
        </w:rPr>
        <w:t xml:space="preserve"> and Paul Miller) </w:t>
      </w:r>
      <w:r w:rsidR="104CDEC2" w:rsidRPr="00433AEF">
        <w:rPr>
          <w:rFonts w:ascii="Open Sans" w:hAnsi="Open Sans" w:cs="Open Sans"/>
          <w:sz w:val="24"/>
          <w:szCs w:val="24"/>
        </w:rPr>
        <w:t>and Women’s Aid Federation of England staff (Sarah Davidge, Sarika Seshadri, Sophie Francis-Can</w:t>
      </w:r>
      <w:r w:rsidR="00433788" w:rsidRPr="00433AEF">
        <w:rPr>
          <w:rFonts w:ascii="Open Sans" w:hAnsi="Open Sans" w:cs="Open Sans"/>
          <w:sz w:val="24"/>
          <w:szCs w:val="24"/>
        </w:rPr>
        <w:t>s</w:t>
      </w:r>
      <w:r w:rsidR="104CDEC2" w:rsidRPr="00433AEF">
        <w:rPr>
          <w:rFonts w:ascii="Open Sans" w:hAnsi="Open Sans" w:cs="Open Sans"/>
          <w:sz w:val="24"/>
          <w:szCs w:val="24"/>
        </w:rPr>
        <w:t>field</w:t>
      </w:r>
      <w:r w:rsidR="7907106C" w:rsidRPr="00433AEF">
        <w:rPr>
          <w:rFonts w:ascii="Open Sans" w:hAnsi="Open Sans" w:cs="Open Sans"/>
          <w:sz w:val="24"/>
          <w:szCs w:val="24"/>
        </w:rPr>
        <w:t xml:space="preserve"> and </w:t>
      </w:r>
      <w:r w:rsidR="539E1051" w:rsidRPr="00433AEF">
        <w:rPr>
          <w:rFonts w:ascii="Open Sans" w:hAnsi="Open Sans" w:cs="Open Sans"/>
          <w:sz w:val="24"/>
          <w:szCs w:val="24"/>
        </w:rPr>
        <w:t>Alicia Brooks</w:t>
      </w:r>
      <w:r w:rsidR="5F479B80" w:rsidRPr="00433AEF">
        <w:rPr>
          <w:rFonts w:ascii="Open Sans" w:hAnsi="Open Sans" w:cs="Open Sans"/>
          <w:sz w:val="24"/>
          <w:szCs w:val="24"/>
        </w:rPr>
        <w:t xml:space="preserve">) </w:t>
      </w:r>
      <w:r w:rsidR="2C3B955C" w:rsidRPr="00433AEF">
        <w:rPr>
          <w:rFonts w:ascii="Open Sans" w:hAnsi="Open Sans" w:cs="Open Sans"/>
          <w:sz w:val="24"/>
          <w:szCs w:val="24"/>
        </w:rPr>
        <w:t xml:space="preserve">for their </w:t>
      </w:r>
      <w:r w:rsidR="66A74277" w:rsidRPr="00433AEF">
        <w:rPr>
          <w:rFonts w:ascii="Open Sans" w:hAnsi="Open Sans" w:cs="Open Sans"/>
          <w:sz w:val="24"/>
          <w:szCs w:val="24"/>
        </w:rPr>
        <w:t>comments and</w:t>
      </w:r>
      <w:r w:rsidR="6C8D4060" w:rsidRPr="00433AEF">
        <w:rPr>
          <w:rFonts w:ascii="Open Sans" w:hAnsi="Open Sans" w:cs="Open Sans"/>
          <w:sz w:val="24"/>
          <w:szCs w:val="24"/>
        </w:rPr>
        <w:t xml:space="preserve"> support</w:t>
      </w:r>
      <w:r w:rsidR="4A1FD035" w:rsidRPr="00433AEF">
        <w:rPr>
          <w:rFonts w:ascii="Open Sans" w:hAnsi="Open Sans" w:cs="Open Sans"/>
          <w:sz w:val="24"/>
          <w:szCs w:val="24"/>
        </w:rPr>
        <w:t xml:space="preserve"> in shaping this report</w:t>
      </w:r>
      <w:r w:rsidR="006969ED" w:rsidRPr="00433AEF">
        <w:rPr>
          <w:rFonts w:ascii="Open Sans" w:hAnsi="Open Sans" w:cs="Open Sans"/>
          <w:sz w:val="24"/>
          <w:szCs w:val="24"/>
        </w:rPr>
        <w:t>, and Susie Marwood for design</w:t>
      </w:r>
      <w:r w:rsidR="159536E2" w:rsidRPr="00433AEF" w:rsidDel="2C3B955C">
        <w:rPr>
          <w:rFonts w:ascii="Open Sans" w:hAnsi="Open Sans" w:cs="Open Sans"/>
          <w:sz w:val="24"/>
          <w:szCs w:val="24"/>
        </w:rPr>
        <w:t xml:space="preserve">. </w:t>
      </w:r>
    </w:p>
    <w:p w14:paraId="05803574" w14:textId="336E5A30" w:rsidR="2C43D6A7" w:rsidRDefault="2C43D6A7" w:rsidP="2C43D6A7">
      <w:pPr>
        <w:pStyle w:val="NoSpacing"/>
        <w:rPr>
          <w:rFonts w:ascii="Open Sans" w:hAnsi="Open Sans" w:cs="Open Sans"/>
          <w:sz w:val="24"/>
          <w:szCs w:val="24"/>
        </w:rPr>
      </w:pPr>
    </w:p>
    <w:p w14:paraId="73381EDB" w14:textId="77777777" w:rsidR="62A3983C" w:rsidRPr="00433AEF" w:rsidRDefault="62A3983C" w:rsidP="757D3F82">
      <w:pPr>
        <w:pStyle w:val="NoSpacing"/>
        <w:rPr>
          <w:rFonts w:ascii="Open Sans" w:hAnsi="Open Sans" w:cs="Open Sans"/>
          <w:sz w:val="24"/>
          <w:szCs w:val="24"/>
        </w:rPr>
      </w:pPr>
      <w:r w:rsidRPr="00433AEF">
        <w:rPr>
          <w:rFonts w:ascii="Open Sans" w:hAnsi="Open Sans" w:cs="Open Sans"/>
          <w:sz w:val="24"/>
          <w:szCs w:val="24"/>
        </w:rPr>
        <w:t>We would also like to thank Southeastern Rail</w:t>
      </w:r>
      <w:r w:rsidR="4AF56E2E" w:rsidRPr="00433AEF">
        <w:rPr>
          <w:rFonts w:ascii="Open Sans" w:hAnsi="Open Sans" w:cs="Open Sans"/>
          <w:sz w:val="24"/>
          <w:szCs w:val="24"/>
        </w:rPr>
        <w:t>ways</w:t>
      </w:r>
      <w:r w:rsidRPr="00433AEF">
        <w:rPr>
          <w:rFonts w:ascii="Open Sans" w:hAnsi="Open Sans" w:cs="Open Sans"/>
          <w:sz w:val="24"/>
          <w:szCs w:val="24"/>
        </w:rPr>
        <w:t xml:space="preserve">, Traveline and MK-Act for the collection </w:t>
      </w:r>
      <w:r w:rsidR="1426019E" w:rsidRPr="00433AEF">
        <w:rPr>
          <w:rFonts w:ascii="Open Sans" w:hAnsi="Open Sans" w:cs="Open Sans"/>
          <w:sz w:val="24"/>
          <w:szCs w:val="24"/>
        </w:rPr>
        <w:t xml:space="preserve">of administrative data and case studies. Reporting on the impact of Rail to Refuge would not have been possible without </w:t>
      </w:r>
      <w:r w:rsidR="44F2AE5C" w:rsidRPr="00433AEF">
        <w:rPr>
          <w:rFonts w:ascii="Open Sans" w:hAnsi="Open Sans" w:cs="Open Sans"/>
          <w:sz w:val="24"/>
          <w:szCs w:val="24"/>
        </w:rPr>
        <w:t xml:space="preserve">this. </w:t>
      </w:r>
    </w:p>
    <w:p w14:paraId="0E7ACC0E" w14:textId="77777777" w:rsidR="757D3F82" w:rsidRPr="00384E41" w:rsidRDefault="757D3F82" w:rsidP="757D3F82">
      <w:pPr>
        <w:pStyle w:val="NoSpacing"/>
        <w:rPr>
          <w:rFonts w:ascii="Open Sans" w:hAnsi="Open Sans" w:cs="Open Sans"/>
          <w:sz w:val="20"/>
          <w:szCs w:val="20"/>
        </w:rPr>
      </w:pPr>
    </w:p>
    <w:p w14:paraId="17F2FD52" w14:textId="77777777" w:rsidR="2FDCCA39" w:rsidRPr="00384E41" w:rsidRDefault="2FDCCA39" w:rsidP="00BA45DB">
      <w:pPr>
        <w:pStyle w:val="Heading3"/>
      </w:pPr>
      <w:bookmarkStart w:id="14" w:name="_Toc89417901"/>
      <w:bookmarkStart w:id="15" w:name="_Toc89419124"/>
      <w:bookmarkStart w:id="16" w:name="_Toc89419889"/>
      <w:bookmarkStart w:id="17" w:name="_Toc89428245"/>
      <w:r w:rsidRPr="00384E41">
        <w:t>Bringing Rail to Refuge to Life</w:t>
      </w:r>
      <w:bookmarkEnd w:id="14"/>
      <w:bookmarkEnd w:id="15"/>
      <w:bookmarkEnd w:id="16"/>
      <w:bookmarkEnd w:id="17"/>
    </w:p>
    <w:p w14:paraId="5FECEA29" w14:textId="76C40792" w:rsidR="2FDCCA39" w:rsidRPr="00433AEF" w:rsidRDefault="2538285A" w:rsidP="757D3F82">
      <w:pPr>
        <w:pStyle w:val="NoSpacing"/>
        <w:rPr>
          <w:rFonts w:ascii="Open Sans" w:hAnsi="Open Sans" w:cs="Open Sans"/>
          <w:sz w:val="24"/>
          <w:szCs w:val="24"/>
        </w:rPr>
      </w:pPr>
      <w:r w:rsidRPr="00433AEF">
        <w:rPr>
          <w:rFonts w:ascii="Open Sans" w:hAnsi="Open Sans" w:cs="Open Sans"/>
          <w:sz w:val="24"/>
          <w:szCs w:val="24"/>
        </w:rPr>
        <w:t xml:space="preserve">The inception of Rail to Refuge would not have been possible without </w:t>
      </w:r>
      <w:r w:rsidR="1814D540" w:rsidRPr="00433AEF">
        <w:rPr>
          <w:rFonts w:ascii="Open Sans" w:hAnsi="Open Sans" w:cs="Open Sans"/>
          <w:sz w:val="24"/>
          <w:szCs w:val="24"/>
        </w:rPr>
        <w:t>Reigate and Banstead Women’s Aid, MK-Act, Southeastern Railways</w:t>
      </w:r>
      <w:r w:rsidR="578782D4" w:rsidRPr="00433AEF">
        <w:rPr>
          <w:rFonts w:ascii="Open Sans" w:hAnsi="Open Sans" w:cs="Open Sans"/>
          <w:sz w:val="24"/>
          <w:szCs w:val="24"/>
        </w:rPr>
        <w:t xml:space="preserve"> (Darren O’Br</w:t>
      </w:r>
      <w:r w:rsidR="37373ED0" w:rsidRPr="00433AEF">
        <w:rPr>
          <w:rFonts w:ascii="Open Sans" w:hAnsi="Open Sans" w:cs="Open Sans"/>
          <w:sz w:val="24"/>
          <w:szCs w:val="24"/>
        </w:rPr>
        <w:t>i</w:t>
      </w:r>
      <w:r w:rsidR="00F46AF0" w:rsidRPr="00433AEF">
        <w:rPr>
          <w:rFonts w:ascii="Open Sans" w:hAnsi="Open Sans" w:cs="Open Sans"/>
          <w:sz w:val="24"/>
          <w:szCs w:val="24"/>
        </w:rPr>
        <w:t>e</w:t>
      </w:r>
      <w:r w:rsidR="578782D4" w:rsidRPr="00433AEF">
        <w:rPr>
          <w:rFonts w:ascii="Open Sans" w:hAnsi="Open Sans" w:cs="Open Sans"/>
          <w:sz w:val="24"/>
          <w:szCs w:val="24"/>
        </w:rPr>
        <w:t>n, Chri</w:t>
      </w:r>
      <w:r w:rsidR="00963FDD" w:rsidRPr="00433AEF">
        <w:rPr>
          <w:rFonts w:ascii="Open Sans" w:hAnsi="Open Sans" w:cs="Open Sans"/>
          <w:sz w:val="24"/>
          <w:szCs w:val="24"/>
        </w:rPr>
        <w:t>s Vinson, John Backway and Sharo</w:t>
      </w:r>
      <w:r w:rsidR="578782D4" w:rsidRPr="00433AEF">
        <w:rPr>
          <w:rFonts w:ascii="Open Sans" w:hAnsi="Open Sans" w:cs="Open Sans"/>
          <w:sz w:val="24"/>
          <w:szCs w:val="24"/>
        </w:rPr>
        <w:t>n McCarthy)</w:t>
      </w:r>
      <w:r w:rsidR="1814D540" w:rsidRPr="00433AEF">
        <w:rPr>
          <w:rFonts w:ascii="Open Sans" w:hAnsi="Open Sans" w:cs="Open Sans"/>
          <w:sz w:val="24"/>
          <w:szCs w:val="24"/>
        </w:rPr>
        <w:t>,</w:t>
      </w:r>
      <w:r w:rsidR="39B6B277" w:rsidRPr="00433AEF">
        <w:rPr>
          <w:rFonts w:ascii="Open Sans" w:hAnsi="Open Sans" w:cs="Open Sans"/>
          <w:sz w:val="24"/>
          <w:szCs w:val="24"/>
        </w:rPr>
        <w:t xml:space="preserve"> Great Western Railways</w:t>
      </w:r>
      <w:r w:rsidR="00963FDD" w:rsidRPr="00433AEF">
        <w:rPr>
          <w:rFonts w:ascii="Open Sans" w:hAnsi="Open Sans" w:cs="Open Sans"/>
          <w:color w:val="000000"/>
          <w:sz w:val="24"/>
          <w:szCs w:val="24"/>
          <w:shd w:val="clear" w:color="auto" w:fill="FFFFFF"/>
        </w:rPr>
        <w:t xml:space="preserve"> (Thomas Lydon, Jane Jones, Samyutha Bala, </w:t>
      </w:r>
      <w:r w:rsidR="00433788" w:rsidRPr="00433AEF">
        <w:rPr>
          <w:rFonts w:ascii="Open Sans" w:hAnsi="Open Sans" w:cs="Open Sans"/>
          <w:color w:val="000000"/>
          <w:sz w:val="24"/>
          <w:szCs w:val="24"/>
          <w:shd w:val="clear" w:color="auto" w:fill="FFFFFF"/>
        </w:rPr>
        <w:t xml:space="preserve">Catherine Hyde, </w:t>
      </w:r>
      <w:r w:rsidR="00963FDD" w:rsidRPr="00433AEF">
        <w:rPr>
          <w:rFonts w:ascii="Open Sans" w:hAnsi="Open Sans" w:cs="Open Sans"/>
          <w:color w:val="000000"/>
          <w:sz w:val="24"/>
          <w:szCs w:val="24"/>
          <w:shd w:val="clear" w:color="auto" w:fill="FFFFFF"/>
        </w:rPr>
        <w:t>Joe Graham and Paul Gentlemen),</w:t>
      </w:r>
      <w:r w:rsidR="00963FDD" w:rsidRPr="00433AEF">
        <w:rPr>
          <w:rFonts w:ascii="Open Sans" w:hAnsi="Open Sans" w:cs="Open Sans"/>
          <w:sz w:val="24"/>
          <w:szCs w:val="24"/>
        </w:rPr>
        <w:t xml:space="preserve"> </w:t>
      </w:r>
      <w:r w:rsidR="39B6B277" w:rsidRPr="00433AEF">
        <w:rPr>
          <w:rFonts w:ascii="Open Sans" w:hAnsi="Open Sans" w:cs="Open Sans"/>
          <w:sz w:val="24"/>
          <w:szCs w:val="24"/>
        </w:rPr>
        <w:t>the Rail Delivery Group</w:t>
      </w:r>
      <w:r w:rsidR="1E8EAF4B" w:rsidRPr="00433AEF">
        <w:rPr>
          <w:rFonts w:ascii="Open Sans" w:hAnsi="Open Sans" w:cs="Open Sans"/>
          <w:sz w:val="24"/>
          <w:szCs w:val="24"/>
        </w:rPr>
        <w:t xml:space="preserve"> (Seb Gordon</w:t>
      </w:r>
      <w:r w:rsidR="00963FDD" w:rsidRPr="00433AEF">
        <w:rPr>
          <w:rFonts w:ascii="Open Sans" w:hAnsi="Open Sans" w:cs="Open Sans"/>
          <w:sz w:val="24"/>
          <w:szCs w:val="24"/>
        </w:rPr>
        <w:t xml:space="preserve">) </w:t>
      </w:r>
      <w:r w:rsidR="39B6B277" w:rsidRPr="00433AEF">
        <w:rPr>
          <w:rFonts w:ascii="Open Sans" w:hAnsi="Open Sans" w:cs="Open Sans"/>
          <w:sz w:val="24"/>
          <w:szCs w:val="24"/>
        </w:rPr>
        <w:t xml:space="preserve">and Milbank LLP. </w:t>
      </w:r>
      <w:r w:rsidR="3742D420" w:rsidRPr="00433AEF">
        <w:rPr>
          <w:rFonts w:ascii="Open Sans" w:hAnsi="Open Sans" w:cs="Open Sans"/>
          <w:sz w:val="24"/>
          <w:szCs w:val="24"/>
        </w:rPr>
        <w:t xml:space="preserve">We are </w:t>
      </w:r>
      <w:r w:rsidR="3B7D5674" w:rsidRPr="00433AEF">
        <w:rPr>
          <w:rFonts w:ascii="Open Sans" w:hAnsi="Open Sans" w:cs="Open Sans"/>
          <w:sz w:val="24"/>
          <w:szCs w:val="24"/>
        </w:rPr>
        <w:t>extr</w:t>
      </w:r>
      <w:r w:rsidR="67E08084" w:rsidRPr="00433AEF">
        <w:rPr>
          <w:rFonts w:ascii="Open Sans" w:hAnsi="Open Sans" w:cs="Open Sans"/>
          <w:sz w:val="24"/>
          <w:szCs w:val="24"/>
        </w:rPr>
        <w:t>e</w:t>
      </w:r>
      <w:r w:rsidR="3B7D5674" w:rsidRPr="00433AEF">
        <w:rPr>
          <w:rFonts w:ascii="Open Sans" w:hAnsi="Open Sans" w:cs="Open Sans"/>
          <w:sz w:val="24"/>
          <w:szCs w:val="24"/>
        </w:rPr>
        <w:t>mely</w:t>
      </w:r>
      <w:r w:rsidR="3742D420" w:rsidRPr="00433AEF">
        <w:rPr>
          <w:rFonts w:ascii="Open Sans" w:hAnsi="Open Sans" w:cs="Open Sans"/>
          <w:sz w:val="24"/>
          <w:szCs w:val="24"/>
        </w:rPr>
        <w:t xml:space="preserve"> grateful for </w:t>
      </w:r>
      <w:r w:rsidR="18C979FC" w:rsidRPr="00433AEF">
        <w:rPr>
          <w:rFonts w:ascii="Open Sans" w:hAnsi="Open Sans" w:cs="Open Sans"/>
          <w:sz w:val="24"/>
          <w:szCs w:val="24"/>
        </w:rPr>
        <w:t>the time they have invested in this scheme</w:t>
      </w:r>
      <w:r w:rsidR="48C1F75C" w:rsidRPr="00433AEF">
        <w:rPr>
          <w:rFonts w:ascii="Open Sans" w:hAnsi="Open Sans" w:cs="Open Sans"/>
          <w:sz w:val="24"/>
          <w:szCs w:val="24"/>
        </w:rPr>
        <w:t>,</w:t>
      </w:r>
      <w:r w:rsidR="18C979FC" w:rsidRPr="00433AEF">
        <w:rPr>
          <w:rFonts w:ascii="Open Sans" w:hAnsi="Open Sans" w:cs="Open Sans"/>
          <w:sz w:val="24"/>
          <w:szCs w:val="24"/>
        </w:rPr>
        <w:t xml:space="preserve"> commitment to </w:t>
      </w:r>
      <w:r w:rsidR="2D84CB10" w:rsidRPr="00433AEF">
        <w:rPr>
          <w:rFonts w:ascii="Open Sans" w:hAnsi="Open Sans" w:cs="Open Sans"/>
          <w:sz w:val="24"/>
          <w:szCs w:val="24"/>
        </w:rPr>
        <w:t>survivors of abuse</w:t>
      </w:r>
      <w:r w:rsidR="6B5E59D0" w:rsidRPr="00433AEF">
        <w:rPr>
          <w:rFonts w:ascii="Open Sans" w:hAnsi="Open Sans" w:cs="Open Sans"/>
          <w:sz w:val="24"/>
          <w:szCs w:val="24"/>
        </w:rPr>
        <w:t xml:space="preserve"> and partnership working with our organisations. </w:t>
      </w:r>
    </w:p>
    <w:p w14:paraId="1EE009A7" w14:textId="77777777" w:rsidR="757D3F82" w:rsidRPr="00384E41" w:rsidRDefault="757D3F82" w:rsidP="757D3F82">
      <w:pPr>
        <w:pStyle w:val="NoSpacing"/>
        <w:rPr>
          <w:rFonts w:ascii="Open Sans" w:hAnsi="Open Sans" w:cs="Open Sans"/>
          <w:sz w:val="20"/>
          <w:szCs w:val="20"/>
        </w:rPr>
      </w:pPr>
    </w:p>
    <w:p w14:paraId="13DF0E95" w14:textId="77777777" w:rsidR="07081C0A" w:rsidRPr="00384E41" w:rsidRDefault="07081C0A" w:rsidP="00BA45DB">
      <w:pPr>
        <w:pStyle w:val="Heading4"/>
      </w:pPr>
      <w:r w:rsidRPr="00384E41">
        <w:t>Published by</w:t>
      </w:r>
      <w:r w:rsidR="0CE8A073" w:rsidRPr="00384E41">
        <w:t>:</w:t>
      </w:r>
    </w:p>
    <w:p w14:paraId="6F3F2578" w14:textId="6D5E9644" w:rsidR="07081C0A" w:rsidRPr="00433AEF" w:rsidRDefault="07081C0A" w:rsidP="757D3F82">
      <w:pPr>
        <w:pStyle w:val="NoSpacing"/>
        <w:rPr>
          <w:rFonts w:ascii="Open Sans" w:eastAsia="Calibri" w:hAnsi="Open Sans" w:cs="Open Sans"/>
          <w:sz w:val="24"/>
          <w:szCs w:val="24"/>
        </w:rPr>
      </w:pPr>
      <w:r w:rsidRPr="00433AEF">
        <w:rPr>
          <w:rFonts w:ascii="Open Sans" w:eastAsia="Calibri" w:hAnsi="Open Sans" w:cs="Open Sans"/>
          <w:sz w:val="24"/>
          <w:szCs w:val="24"/>
        </w:rPr>
        <w:t xml:space="preserve">Women’s Aid Federation of England, a registered charity in England &amp; Wales (1054154) and a company limited by guarantee in England &amp; Wales (3171880) PO Box 3245, Bristol, BS2 2EH © Women’s Aid </w:t>
      </w:r>
      <w:r w:rsidRPr="2C43D6A7">
        <w:rPr>
          <w:rFonts w:ascii="Open Sans" w:eastAsia="Calibri" w:hAnsi="Open Sans" w:cs="Open Sans"/>
          <w:sz w:val="24"/>
          <w:szCs w:val="24"/>
        </w:rPr>
        <w:t>202</w:t>
      </w:r>
      <w:r w:rsidR="1E8A8CAD" w:rsidRPr="2C43D6A7">
        <w:rPr>
          <w:rFonts w:ascii="Open Sans" w:eastAsia="Calibri" w:hAnsi="Open Sans" w:cs="Open Sans"/>
          <w:sz w:val="24"/>
          <w:szCs w:val="24"/>
        </w:rPr>
        <w:t>1</w:t>
      </w:r>
    </w:p>
    <w:p w14:paraId="648D6766" w14:textId="77777777" w:rsidR="757D3F82" w:rsidRPr="00433AEF" w:rsidRDefault="757D3F82" w:rsidP="757D3F82">
      <w:pPr>
        <w:pStyle w:val="NoSpacing"/>
        <w:rPr>
          <w:rFonts w:ascii="Open Sans" w:eastAsia="Calibri" w:hAnsi="Open Sans" w:cs="Open Sans"/>
          <w:b/>
          <w:bCs/>
          <w:sz w:val="24"/>
          <w:szCs w:val="24"/>
        </w:rPr>
      </w:pPr>
    </w:p>
    <w:p w14:paraId="1FC4A92B" w14:textId="77777777" w:rsidR="0386DFE7" w:rsidRPr="00433AEF" w:rsidRDefault="0386DFE7" w:rsidP="757D3F82">
      <w:pPr>
        <w:pStyle w:val="NoSpacing"/>
        <w:rPr>
          <w:rFonts w:ascii="Open Sans" w:eastAsia="Calibri" w:hAnsi="Open Sans" w:cs="Open Sans"/>
          <w:sz w:val="24"/>
          <w:szCs w:val="24"/>
        </w:rPr>
      </w:pPr>
      <w:r w:rsidRPr="00433AEF">
        <w:rPr>
          <w:rFonts w:ascii="Open Sans" w:eastAsia="Calibri" w:hAnsi="Open Sans" w:cs="Open Sans"/>
          <w:b/>
          <w:bCs/>
          <w:sz w:val="24"/>
          <w:szCs w:val="24"/>
        </w:rPr>
        <w:t>Please cite this report as:</w:t>
      </w:r>
    </w:p>
    <w:p w14:paraId="569AACCA" w14:textId="77777777" w:rsidR="00717B9E" w:rsidRPr="00433AEF" w:rsidRDefault="0386DFE7" w:rsidP="757D3F82">
      <w:pPr>
        <w:pStyle w:val="NoSpacing"/>
        <w:rPr>
          <w:rFonts w:ascii="Open Sans" w:eastAsia="Calibri" w:hAnsi="Open Sans" w:cs="Open Sans"/>
          <w:sz w:val="24"/>
          <w:szCs w:val="24"/>
        </w:rPr>
      </w:pPr>
      <w:r w:rsidRPr="00433AEF">
        <w:rPr>
          <w:rFonts w:ascii="Open Sans" w:eastAsia="Calibri" w:hAnsi="Open Sans" w:cs="Open Sans"/>
          <w:sz w:val="24"/>
          <w:szCs w:val="24"/>
        </w:rPr>
        <w:t xml:space="preserve">Women’s Aid. (2021) </w:t>
      </w:r>
      <w:r w:rsidR="55802BC0" w:rsidRPr="00433AEF">
        <w:rPr>
          <w:rFonts w:ascii="Open Sans" w:eastAsia="Calibri" w:hAnsi="Open Sans" w:cs="Open Sans"/>
          <w:sz w:val="24"/>
          <w:szCs w:val="24"/>
        </w:rPr>
        <w:t>Rail to Refuge: Impact Briefing</w:t>
      </w:r>
      <w:r w:rsidRPr="00433AEF">
        <w:rPr>
          <w:rFonts w:ascii="Open Sans" w:eastAsia="Calibri" w:hAnsi="Open Sans" w:cs="Open Sans"/>
          <w:sz w:val="24"/>
          <w:szCs w:val="24"/>
        </w:rPr>
        <w:t>. Bristol: Women’s Aid.</w:t>
      </w:r>
    </w:p>
    <w:p w14:paraId="6503AC11" w14:textId="77777777" w:rsidR="00717B9E" w:rsidRDefault="00717B9E">
      <w:pPr>
        <w:rPr>
          <w:rFonts w:ascii="Open Sans" w:eastAsia="Calibri" w:hAnsi="Open Sans" w:cs="Open Sans"/>
          <w:sz w:val="20"/>
          <w:szCs w:val="20"/>
        </w:rPr>
      </w:pPr>
      <w:r>
        <w:rPr>
          <w:rFonts w:ascii="Open Sans" w:eastAsia="Calibri" w:hAnsi="Open Sans" w:cs="Open Sans"/>
          <w:sz w:val="20"/>
          <w:szCs w:val="20"/>
        </w:rPr>
        <w:br w:type="page"/>
      </w:r>
    </w:p>
    <w:sdt>
      <w:sdtPr>
        <w:id w:val="1775132519"/>
        <w:docPartObj>
          <w:docPartGallery w:val="Table of Contents"/>
          <w:docPartUnique/>
        </w:docPartObj>
      </w:sdtPr>
      <w:sdtEndPr>
        <w:rPr>
          <w:rFonts w:asciiTheme="minorHAnsi" w:eastAsiaTheme="minorEastAsia" w:hAnsiTheme="minorHAnsi" w:cstheme="minorBidi"/>
          <w:b/>
          <w:bCs/>
          <w:noProof/>
          <w:color w:val="auto"/>
          <w:sz w:val="21"/>
          <w:szCs w:val="21"/>
        </w:rPr>
      </w:sdtEndPr>
      <w:sdtContent>
        <w:p w14:paraId="2F78ECBD" w14:textId="7C7BD000" w:rsidR="00717B9E" w:rsidRPr="00433AEF" w:rsidRDefault="00717B9E">
          <w:pPr>
            <w:pStyle w:val="TOCHeading"/>
          </w:pPr>
          <w:r w:rsidRPr="00433AEF">
            <w:t>Contents</w:t>
          </w:r>
        </w:p>
        <w:p w14:paraId="35E51297" w14:textId="212F63D5" w:rsidR="00575F5E" w:rsidRDefault="00717B9E">
          <w:pPr>
            <w:pStyle w:val="TOC1"/>
            <w:rPr>
              <w:rFonts w:cs="Shonar Bangla"/>
              <w:noProof/>
              <w:sz w:val="22"/>
              <w:szCs w:val="28"/>
              <w:lang w:eastAsia="en-GB" w:bidi="bn-IN"/>
            </w:rPr>
          </w:pPr>
          <w:r w:rsidRPr="00433AEF">
            <w:rPr>
              <w:sz w:val="20"/>
              <w:szCs w:val="20"/>
            </w:rPr>
            <w:fldChar w:fldCharType="begin"/>
          </w:r>
          <w:r w:rsidRPr="00433AEF">
            <w:rPr>
              <w:sz w:val="20"/>
              <w:szCs w:val="20"/>
            </w:rPr>
            <w:instrText xml:space="preserve"> TOC \o "1-3" \h \z \u </w:instrText>
          </w:r>
          <w:r w:rsidRPr="00433AEF">
            <w:rPr>
              <w:sz w:val="20"/>
              <w:szCs w:val="20"/>
            </w:rPr>
            <w:fldChar w:fldCharType="separate"/>
          </w:r>
          <w:hyperlink w:anchor="_Toc89428241" w:history="1">
            <w:r w:rsidR="00575F5E" w:rsidRPr="007015DA">
              <w:rPr>
                <w:rStyle w:val="Hyperlink"/>
                <w:noProof/>
              </w:rPr>
              <w:t>Report details and acknowledgements</w:t>
            </w:r>
            <w:r w:rsidR="00575F5E">
              <w:rPr>
                <w:noProof/>
                <w:webHidden/>
              </w:rPr>
              <w:tab/>
            </w:r>
            <w:r w:rsidR="00575F5E">
              <w:rPr>
                <w:noProof/>
                <w:webHidden/>
              </w:rPr>
              <w:fldChar w:fldCharType="begin"/>
            </w:r>
            <w:r w:rsidR="00575F5E">
              <w:rPr>
                <w:noProof/>
                <w:webHidden/>
              </w:rPr>
              <w:instrText xml:space="preserve"> PAGEREF _Toc89428241 \h </w:instrText>
            </w:r>
            <w:r w:rsidR="00575F5E">
              <w:rPr>
                <w:noProof/>
                <w:webHidden/>
              </w:rPr>
            </w:r>
            <w:r w:rsidR="00575F5E">
              <w:rPr>
                <w:noProof/>
                <w:webHidden/>
              </w:rPr>
              <w:fldChar w:fldCharType="separate"/>
            </w:r>
            <w:r w:rsidR="00575F5E">
              <w:rPr>
                <w:noProof/>
                <w:webHidden/>
              </w:rPr>
              <w:t>2</w:t>
            </w:r>
            <w:r w:rsidR="00575F5E">
              <w:rPr>
                <w:noProof/>
                <w:webHidden/>
              </w:rPr>
              <w:fldChar w:fldCharType="end"/>
            </w:r>
          </w:hyperlink>
        </w:p>
        <w:p w14:paraId="3006F7CF" w14:textId="21D66544" w:rsidR="00575F5E" w:rsidRDefault="00575F5E">
          <w:pPr>
            <w:pStyle w:val="TOC3"/>
            <w:tabs>
              <w:tab w:val="right" w:leader="dot" w:pos="9736"/>
            </w:tabs>
            <w:rPr>
              <w:rFonts w:cs="Shonar Bangla"/>
              <w:noProof/>
              <w:sz w:val="22"/>
              <w:szCs w:val="28"/>
              <w:lang w:eastAsia="en-GB" w:bidi="bn-IN"/>
            </w:rPr>
          </w:pPr>
          <w:hyperlink w:anchor="_Toc89428242" w:history="1">
            <w:r w:rsidRPr="007015DA">
              <w:rPr>
                <w:rStyle w:val="Hyperlink"/>
                <w:noProof/>
              </w:rPr>
              <w:t>Report author</w:t>
            </w:r>
            <w:r>
              <w:rPr>
                <w:noProof/>
                <w:webHidden/>
              </w:rPr>
              <w:tab/>
            </w:r>
            <w:r>
              <w:rPr>
                <w:noProof/>
                <w:webHidden/>
              </w:rPr>
              <w:fldChar w:fldCharType="begin"/>
            </w:r>
            <w:r>
              <w:rPr>
                <w:noProof/>
                <w:webHidden/>
              </w:rPr>
              <w:instrText xml:space="preserve"> PAGEREF _Toc89428242 \h </w:instrText>
            </w:r>
            <w:r>
              <w:rPr>
                <w:noProof/>
                <w:webHidden/>
              </w:rPr>
            </w:r>
            <w:r>
              <w:rPr>
                <w:noProof/>
                <w:webHidden/>
              </w:rPr>
              <w:fldChar w:fldCharType="separate"/>
            </w:r>
            <w:r>
              <w:rPr>
                <w:noProof/>
                <w:webHidden/>
              </w:rPr>
              <w:t>2</w:t>
            </w:r>
            <w:r>
              <w:rPr>
                <w:noProof/>
                <w:webHidden/>
              </w:rPr>
              <w:fldChar w:fldCharType="end"/>
            </w:r>
          </w:hyperlink>
        </w:p>
        <w:p w14:paraId="165D8895" w14:textId="69D3888A" w:rsidR="00575F5E" w:rsidRDefault="00575F5E">
          <w:pPr>
            <w:pStyle w:val="TOC3"/>
            <w:tabs>
              <w:tab w:val="right" w:leader="dot" w:pos="9736"/>
            </w:tabs>
            <w:rPr>
              <w:rFonts w:cs="Shonar Bangla"/>
              <w:noProof/>
              <w:sz w:val="22"/>
              <w:szCs w:val="28"/>
              <w:lang w:eastAsia="en-GB" w:bidi="bn-IN"/>
            </w:rPr>
          </w:pPr>
          <w:hyperlink w:anchor="_Toc89428243" w:history="1">
            <w:r w:rsidRPr="007015DA">
              <w:rPr>
                <w:rStyle w:val="Hyperlink"/>
                <w:noProof/>
              </w:rPr>
              <w:t>Project Lead</w:t>
            </w:r>
            <w:r>
              <w:rPr>
                <w:noProof/>
                <w:webHidden/>
              </w:rPr>
              <w:tab/>
            </w:r>
            <w:r>
              <w:rPr>
                <w:noProof/>
                <w:webHidden/>
              </w:rPr>
              <w:fldChar w:fldCharType="begin"/>
            </w:r>
            <w:r>
              <w:rPr>
                <w:noProof/>
                <w:webHidden/>
              </w:rPr>
              <w:instrText xml:space="preserve"> PAGEREF _Toc89428243 \h </w:instrText>
            </w:r>
            <w:r>
              <w:rPr>
                <w:noProof/>
                <w:webHidden/>
              </w:rPr>
            </w:r>
            <w:r>
              <w:rPr>
                <w:noProof/>
                <w:webHidden/>
              </w:rPr>
              <w:fldChar w:fldCharType="separate"/>
            </w:r>
            <w:r>
              <w:rPr>
                <w:noProof/>
                <w:webHidden/>
              </w:rPr>
              <w:t>2</w:t>
            </w:r>
            <w:r>
              <w:rPr>
                <w:noProof/>
                <w:webHidden/>
              </w:rPr>
              <w:fldChar w:fldCharType="end"/>
            </w:r>
          </w:hyperlink>
        </w:p>
        <w:p w14:paraId="1D4D8171" w14:textId="655B60F2" w:rsidR="00575F5E" w:rsidRDefault="00575F5E">
          <w:pPr>
            <w:pStyle w:val="TOC3"/>
            <w:tabs>
              <w:tab w:val="right" w:leader="dot" w:pos="9736"/>
            </w:tabs>
            <w:rPr>
              <w:rFonts w:cs="Shonar Bangla"/>
              <w:noProof/>
              <w:sz w:val="22"/>
              <w:szCs w:val="28"/>
              <w:lang w:eastAsia="en-GB" w:bidi="bn-IN"/>
            </w:rPr>
          </w:pPr>
          <w:hyperlink w:anchor="_Toc89428244" w:history="1">
            <w:r w:rsidRPr="007015DA">
              <w:rPr>
                <w:rStyle w:val="Hyperlink"/>
                <w:noProof/>
              </w:rPr>
              <w:t>Contributors</w:t>
            </w:r>
            <w:r>
              <w:rPr>
                <w:noProof/>
                <w:webHidden/>
              </w:rPr>
              <w:tab/>
            </w:r>
            <w:r>
              <w:rPr>
                <w:noProof/>
                <w:webHidden/>
              </w:rPr>
              <w:fldChar w:fldCharType="begin"/>
            </w:r>
            <w:r>
              <w:rPr>
                <w:noProof/>
                <w:webHidden/>
              </w:rPr>
              <w:instrText xml:space="preserve"> PAGEREF _Toc89428244 \h </w:instrText>
            </w:r>
            <w:r>
              <w:rPr>
                <w:noProof/>
                <w:webHidden/>
              </w:rPr>
            </w:r>
            <w:r>
              <w:rPr>
                <w:noProof/>
                <w:webHidden/>
              </w:rPr>
              <w:fldChar w:fldCharType="separate"/>
            </w:r>
            <w:r>
              <w:rPr>
                <w:noProof/>
                <w:webHidden/>
              </w:rPr>
              <w:t>2</w:t>
            </w:r>
            <w:r>
              <w:rPr>
                <w:noProof/>
                <w:webHidden/>
              </w:rPr>
              <w:fldChar w:fldCharType="end"/>
            </w:r>
          </w:hyperlink>
        </w:p>
        <w:p w14:paraId="416B8033" w14:textId="2A30A31C" w:rsidR="00575F5E" w:rsidRDefault="00575F5E">
          <w:pPr>
            <w:pStyle w:val="TOC3"/>
            <w:tabs>
              <w:tab w:val="right" w:leader="dot" w:pos="9736"/>
            </w:tabs>
            <w:rPr>
              <w:rFonts w:cs="Shonar Bangla"/>
              <w:noProof/>
              <w:sz w:val="22"/>
              <w:szCs w:val="28"/>
              <w:lang w:eastAsia="en-GB" w:bidi="bn-IN"/>
            </w:rPr>
          </w:pPr>
          <w:hyperlink w:anchor="_Toc89428245" w:history="1">
            <w:r w:rsidRPr="007015DA">
              <w:rPr>
                <w:rStyle w:val="Hyperlink"/>
                <w:noProof/>
              </w:rPr>
              <w:t>Bringing Rail to Refuge to Life</w:t>
            </w:r>
            <w:r>
              <w:rPr>
                <w:noProof/>
                <w:webHidden/>
              </w:rPr>
              <w:tab/>
            </w:r>
            <w:r>
              <w:rPr>
                <w:noProof/>
                <w:webHidden/>
              </w:rPr>
              <w:fldChar w:fldCharType="begin"/>
            </w:r>
            <w:r>
              <w:rPr>
                <w:noProof/>
                <w:webHidden/>
              </w:rPr>
              <w:instrText xml:space="preserve"> PAGEREF _Toc89428245 \h </w:instrText>
            </w:r>
            <w:r>
              <w:rPr>
                <w:noProof/>
                <w:webHidden/>
              </w:rPr>
            </w:r>
            <w:r>
              <w:rPr>
                <w:noProof/>
                <w:webHidden/>
              </w:rPr>
              <w:fldChar w:fldCharType="separate"/>
            </w:r>
            <w:r>
              <w:rPr>
                <w:noProof/>
                <w:webHidden/>
              </w:rPr>
              <w:t>2</w:t>
            </w:r>
            <w:r>
              <w:rPr>
                <w:noProof/>
                <w:webHidden/>
              </w:rPr>
              <w:fldChar w:fldCharType="end"/>
            </w:r>
          </w:hyperlink>
        </w:p>
        <w:p w14:paraId="54220E8D" w14:textId="2EE21307" w:rsidR="00575F5E" w:rsidRDefault="00575F5E">
          <w:pPr>
            <w:pStyle w:val="TOC1"/>
            <w:rPr>
              <w:rFonts w:cs="Shonar Bangla"/>
              <w:noProof/>
              <w:sz w:val="22"/>
              <w:szCs w:val="28"/>
              <w:lang w:eastAsia="en-GB" w:bidi="bn-IN"/>
            </w:rPr>
          </w:pPr>
          <w:hyperlink w:anchor="_Toc89428246" w:history="1">
            <w:r w:rsidRPr="007015DA">
              <w:rPr>
                <w:rStyle w:val="Hyperlink"/>
                <w:noProof/>
              </w:rPr>
              <w:t>Foreword</w:t>
            </w:r>
            <w:r>
              <w:rPr>
                <w:noProof/>
                <w:webHidden/>
              </w:rPr>
              <w:tab/>
            </w:r>
            <w:r>
              <w:rPr>
                <w:noProof/>
                <w:webHidden/>
              </w:rPr>
              <w:fldChar w:fldCharType="begin"/>
            </w:r>
            <w:r>
              <w:rPr>
                <w:noProof/>
                <w:webHidden/>
              </w:rPr>
              <w:instrText xml:space="preserve"> PAGEREF _Toc89428246 \h </w:instrText>
            </w:r>
            <w:r>
              <w:rPr>
                <w:noProof/>
                <w:webHidden/>
              </w:rPr>
            </w:r>
            <w:r>
              <w:rPr>
                <w:noProof/>
                <w:webHidden/>
              </w:rPr>
              <w:fldChar w:fldCharType="separate"/>
            </w:r>
            <w:r>
              <w:rPr>
                <w:noProof/>
                <w:webHidden/>
              </w:rPr>
              <w:t>4</w:t>
            </w:r>
            <w:r>
              <w:rPr>
                <w:noProof/>
                <w:webHidden/>
              </w:rPr>
              <w:fldChar w:fldCharType="end"/>
            </w:r>
          </w:hyperlink>
        </w:p>
        <w:p w14:paraId="399511E3" w14:textId="7323B746" w:rsidR="00575F5E" w:rsidRDefault="00575F5E">
          <w:pPr>
            <w:pStyle w:val="TOC1"/>
            <w:rPr>
              <w:rFonts w:cs="Shonar Bangla"/>
              <w:noProof/>
              <w:sz w:val="22"/>
              <w:szCs w:val="28"/>
              <w:lang w:eastAsia="en-GB" w:bidi="bn-IN"/>
            </w:rPr>
          </w:pPr>
          <w:hyperlink w:anchor="_Toc89428247" w:history="1">
            <w:r w:rsidRPr="007015DA">
              <w:rPr>
                <w:rStyle w:val="Hyperlink"/>
                <w:noProof/>
              </w:rPr>
              <w:t>The Rail to Refuge scheme</w:t>
            </w:r>
            <w:r>
              <w:rPr>
                <w:noProof/>
                <w:webHidden/>
              </w:rPr>
              <w:tab/>
            </w:r>
            <w:r>
              <w:rPr>
                <w:noProof/>
                <w:webHidden/>
              </w:rPr>
              <w:fldChar w:fldCharType="begin"/>
            </w:r>
            <w:r>
              <w:rPr>
                <w:noProof/>
                <w:webHidden/>
              </w:rPr>
              <w:instrText xml:space="preserve"> PAGEREF _Toc89428247 \h </w:instrText>
            </w:r>
            <w:r>
              <w:rPr>
                <w:noProof/>
                <w:webHidden/>
              </w:rPr>
            </w:r>
            <w:r>
              <w:rPr>
                <w:noProof/>
                <w:webHidden/>
              </w:rPr>
              <w:fldChar w:fldCharType="separate"/>
            </w:r>
            <w:r>
              <w:rPr>
                <w:noProof/>
                <w:webHidden/>
              </w:rPr>
              <w:t>6</w:t>
            </w:r>
            <w:r>
              <w:rPr>
                <w:noProof/>
                <w:webHidden/>
              </w:rPr>
              <w:fldChar w:fldCharType="end"/>
            </w:r>
          </w:hyperlink>
        </w:p>
        <w:p w14:paraId="26DC0310" w14:textId="4C302990" w:rsidR="00575F5E" w:rsidRDefault="00575F5E">
          <w:pPr>
            <w:pStyle w:val="TOC1"/>
            <w:rPr>
              <w:rFonts w:cs="Shonar Bangla"/>
              <w:noProof/>
              <w:sz w:val="22"/>
              <w:szCs w:val="28"/>
              <w:lang w:eastAsia="en-GB" w:bidi="bn-IN"/>
            </w:rPr>
          </w:pPr>
          <w:hyperlink w:anchor="_Toc89428248" w:history="1">
            <w:r w:rsidRPr="007015DA">
              <w:rPr>
                <w:rStyle w:val="Hyperlink"/>
                <w:noProof/>
              </w:rPr>
              <w:t>The travel needs of survivors escaping abuse</w:t>
            </w:r>
            <w:r>
              <w:rPr>
                <w:noProof/>
                <w:webHidden/>
              </w:rPr>
              <w:tab/>
            </w:r>
            <w:r>
              <w:rPr>
                <w:noProof/>
                <w:webHidden/>
              </w:rPr>
              <w:fldChar w:fldCharType="begin"/>
            </w:r>
            <w:r>
              <w:rPr>
                <w:noProof/>
                <w:webHidden/>
              </w:rPr>
              <w:instrText xml:space="preserve"> PAGEREF _Toc89428248 \h </w:instrText>
            </w:r>
            <w:r>
              <w:rPr>
                <w:noProof/>
                <w:webHidden/>
              </w:rPr>
            </w:r>
            <w:r>
              <w:rPr>
                <w:noProof/>
                <w:webHidden/>
              </w:rPr>
              <w:fldChar w:fldCharType="separate"/>
            </w:r>
            <w:r>
              <w:rPr>
                <w:noProof/>
                <w:webHidden/>
              </w:rPr>
              <w:t>7</w:t>
            </w:r>
            <w:r>
              <w:rPr>
                <w:noProof/>
                <w:webHidden/>
              </w:rPr>
              <w:fldChar w:fldCharType="end"/>
            </w:r>
          </w:hyperlink>
        </w:p>
        <w:p w14:paraId="616E4F3B" w14:textId="101D28FA" w:rsidR="00575F5E" w:rsidRDefault="00575F5E">
          <w:pPr>
            <w:pStyle w:val="TOC1"/>
            <w:rPr>
              <w:rFonts w:cs="Shonar Bangla"/>
              <w:noProof/>
              <w:sz w:val="22"/>
              <w:szCs w:val="28"/>
              <w:lang w:eastAsia="en-GB" w:bidi="bn-IN"/>
            </w:rPr>
          </w:pPr>
          <w:hyperlink w:anchor="_Toc89428249" w:history="1">
            <w:r w:rsidRPr="007015DA">
              <w:rPr>
                <w:rStyle w:val="Hyperlink"/>
                <w:noProof/>
              </w:rPr>
              <w:t>The inception of Rail to Refuge</w:t>
            </w:r>
            <w:r>
              <w:rPr>
                <w:noProof/>
                <w:webHidden/>
              </w:rPr>
              <w:tab/>
            </w:r>
            <w:r>
              <w:rPr>
                <w:noProof/>
                <w:webHidden/>
              </w:rPr>
              <w:fldChar w:fldCharType="begin"/>
            </w:r>
            <w:r>
              <w:rPr>
                <w:noProof/>
                <w:webHidden/>
              </w:rPr>
              <w:instrText xml:space="preserve"> PAGEREF _Toc89428249 \h </w:instrText>
            </w:r>
            <w:r>
              <w:rPr>
                <w:noProof/>
                <w:webHidden/>
              </w:rPr>
            </w:r>
            <w:r>
              <w:rPr>
                <w:noProof/>
                <w:webHidden/>
              </w:rPr>
              <w:fldChar w:fldCharType="separate"/>
            </w:r>
            <w:r>
              <w:rPr>
                <w:noProof/>
                <w:webHidden/>
              </w:rPr>
              <w:t>11</w:t>
            </w:r>
            <w:r>
              <w:rPr>
                <w:noProof/>
                <w:webHidden/>
              </w:rPr>
              <w:fldChar w:fldCharType="end"/>
            </w:r>
          </w:hyperlink>
        </w:p>
        <w:p w14:paraId="5FE28324" w14:textId="3304124D" w:rsidR="00575F5E" w:rsidRDefault="00575F5E">
          <w:pPr>
            <w:pStyle w:val="TOC1"/>
            <w:rPr>
              <w:rFonts w:cs="Shonar Bangla"/>
              <w:noProof/>
              <w:sz w:val="22"/>
              <w:szCs w:val="28"/>
              <w:lang w:eastAsia="en-GB" w:bidi="bn-IN"/>
            </w:rPr>
          </w:pPr>
          <w:hyperlink w:anchor="_Toc89428250" w:history="1">
            <w:r w:rsidRPr="007015DA">
              <w:rPr>
                <w:rStyle w:val="Hyperlink"/>
                <w:noProof/>
              </w:rPr>
              <w:t>Methodology</w:t>
            </w:r>
            <w:r>
              <w:rPr>
                <w:noProof/>
                <w:webHidden/>
              </w:rPr>
              <w:tab/>
            </w:r>
            <w:r>
              <w:rPr>
                <w:noProof/>
                <w:webHidden/>
              </w:rPr>
              <w:fldChar w:fldCharType="begin"/>
            </w:r>
            <w:r>
              <w:rPr>
                <w:noProof/>
                <w:webHidden/>
              </w:rPr>
              <w:instrText xml:space="preserve"> PAGEREF _Toc89428250 \h </w:instrText>
            </w:r>
            <w:r>
              <w:rPr>
                <w:noProof/>
                <w:webHidden/>
              </w:rPr>
            </w:r>
            <w:r>
              <w:rPr>
                <w:noProof/>
                <w:webHidden/>
              </w:rPr>
              <w:fldChar w:fldCharType="separate"/>
            </w:r>
            <w:r>
              <w:rPr>
                <w:noProof/>
                <w:webHidden/>
              </w:rPr>
              <w:t>13</w:t>
            </w:r>
            <w:r>
              <w:rPr>
                <w:noProof/>
                <w:webHidden/>
              </w:rPr>
              <w:fldChar w:fldCharType="end"/>
            </w:r>
          </w:hyperlink>
        </w:p>
        <w:p w14:paraId="0FCDEDD3" w14:textId="6A225EC2" w:rsidR="00575F5E" w:rsidRDefault="00575F5E">
          <w:pPr>
            <w:pStyle w:val="TOC1"/>
            <w:rPr>
              <w:rFonts w:cs="Shonar Bangla"/>
              <w:noProof/>
              <w:sz w:val="22"/>
              <w:szCs w:val="28"/>
              <w:lang w:eastAsia="en-GB" w:bidi="bn-IN"/>
            </w:rPr>
          </w:pPr>
          <w:hyperlink w:anchor="_Toc89428251" w:history="1">
            <w:r w:rsidRPr="007015DA">
              <w:rPr>
                <w:rStyle w:val="Hyperlink"/>
                <w:noProof/>
              </w:rPr>
              <w:t>Key findings</w:t>
            </w:r>
            <w:r>
              <w:rPr>
                <w:noProof/>
                <w:webHidden/>
              </w:rPr>
              <w:tab/>
            </w:r>
            <w:r>
              <w:rPr>
                <w:noProof/>
                <w:webHidden/>
              </w:rPr>
              <w:fldChar w:fldCharType="begin"/>
            </w:r>
            <w:r>
              <w:rPr>
                <w:noProof/>
                <w:webHidden/>
              </w:rPr>
              <w:instrText xml:space="preserve"> PAGEREF _Toc89428251 \h </w:instrText>
            </w:r>
            <w:r>
              <w:rPr>
                <w:noProof/>
                <w:webHidden/>
              </w:rPr>
            </w:r>
            <w:r>
              <w:rPr>
                <w:noProof/>
                <w:webHidden/>
              </w:rPr>
              <w:fldChar w:fldCharType="separate"/>
            </w:r>
            <w:r>
              <w:rPr>
                <w:noProof/>
                <w:webHidden/>
              </w:rPr>
              <w:t>15</w:t>
            </w:r>
            <w:r>
              <w:rPr>
                <w:noProof/>
                <w:webHidden/>
              </w:rPr>
              <w:fldChar w:fldCharType="end"/>
            </w:r>
          </w:hyperlink>
        </w:p>
        <w:p w14:paraId="6A2960C9" w14:textId="2485EA6E" w:rsidR="00575F5E" w:rsidRDefault="00575F5E">
          <w:pPr>
            <w:pStyle w:val="TOC1"/>
            <w:rPr>
              <w:rFonts w:cs="Shonar Bangla"/>
              <w:noProof/>
              <w:sz w:val="22"/>
              <w:szCs w:val="28"/>
              <w:lang w:eastAsia="en-GB" w:bidi="bn-IN"/>
            </w:rPr>
          </w:pPr>
          <w:hyperlink w:anchor="_Toc89428252" w:history="1">
            <w:r w:rsidRPr="007015DA">
              <w:rPr>
                <w:rStyle w:val="Hyperlink"/>
                <w:noProof/>
              </w:rPr>
              <w:t>Impact and learnings</w:t>
            </w:r>
            <w:r>
              <w:rPr>
                <w:noProof/>
                <w:webHidden/>
              </w:rPr>
              <w:tab/>
            </w:r>
            <w:r>
              <w:rPr>
                <w:noProof/>
                <w:webHidden/>
              </w:rPr>
              <w:fldChar w:fldCharType="begin"/>
            </w:r>
            <w:r>
              <w:rPr>
                <w:noProof/>
                <w:webHidden/>
              </w:rPr>
              <w:instrText xml:space="preserve"> PAGEREF _Toc89428252 \h </w:instrText>
            </w:r>
            <w:r>
              <w:rPr>
                <w:noProof/>
                <w:webHidden/>
              </w:rPr>
            </w:r>
            <w:r>
              <w:rPr>
                <w:noProof/>
                <w:webHidden/>
              </w:rPr>
              <w:fldChar w:fldCharType="separate"/>
            </w:r>
            <w:r>
              <w:rPr>
                <w:noProof/>
                <w:webHidden/>
              </w:rPr>
              <w:t>17</w:t>
            </w:r>
            <w:r>
              <w:rPr>
                <w:noProof/>
                <w:webHidden/>
              </w:rPr>
              <w:fldChar w:fldCharType="end"/>
            </w:r>
          </w:hyperlink>
        </w:p>
        <w:p w14:paraId="5072F482" w14:textId="4C2ED3CF" w:rsidR="00575F5E" w:rsidRDefault="00575F5E">
          <w:pPr>
            <w:pStyle w:val="TOC1"/>
            <w:rPr>
              <w:rFonts w:cs="Shonar Bangla"/>
              <w:noProof/>
              <w:sz w:val="22"/>
              <w:szCs w:val="28"/>
              <w:lang w:eastAsia="en-GB" w:bidi="bn-IN"/>
            </w:rPr>
          </w:pPr>
          <w:hyperlink w:anchor="_Toc89428253" w:history="1">
            <w:r w:rsidRPr="007015DA">
              <w:rPr>
                <w:rStyle w:val="Hyperlink"/>
                <w:noProof/>
                <w:lang w:val="en-US"/>
              </w:rPr>
              <w:t>Case Studies</w:t>
            </w:r>
            <w:r>
              <w:rPr>
                <w:noProof/>
                <w:webHidden/>
              </w:rPr>
              <w:tab/>
            </w:r>
            <w:r>
              <w:rPr>
                <w:noProof/>
                <w:webHidden/>
              </w:rPr>
              <w:fldChar w:fldCharType="begin"/>
            </w:r>
            <w:r>
              <w:rPr>
                <w:noProof/>
                <w:webHidden/>
              </w:rPr>
              <w:instrText xml:space="preserve"> PAGEREF _Toc89428253 \h </w:instrText>
            </w:r>
            <w:r>
              <w:rPr>
                <w:noProof/>
                <w:webHidden/>
              </w:rPr>
            </w:r>
            <w:r>
              <w:rPr>
                <w:noProof/>
                <w:webHidden/>
              </w:rPr>
              <w:fldChar w:fldCharType="separate"/>
            </w:r>
            <w:r>
              <w:rPr>
                <w:noProof/>
                <w:webHidden/>
              </w:rPr>
              <w:t>21</w:t>
            </w:r>
            <w:r>
              <w:rPr>
                <w:noProof/>
                <w:webHidden/>
              </w:rPr>
              <w:fldChar w:fldCharType="end"/>
            </w:r>
          </w:hyperlink>
        </w:p>
        <w:p w14:paraId="651AF1DF" w14:textId="640A8EC1" w:rsidR="00575F5E" w:rsidRDefault="00575F5E">
          <w:pPr>
            <w:pStyle w:val="TOC2"/>
            <w:tabs>
              <w:tab w:val="right" w:leader="dot" w:pos="9736"/>
            </w:tabs>
            <w:rPr>
              <w:rFonts w:cs="Shonar Bangla"/>
              <w:noProof/>
              <w:sz w:val="22"/>
              <w:szCs w:val="28"/>
              <w:lang w:eastAsia="en-GB" w:bidi="bn-IN"/>
            </w:rPr>
          </w:pPr>
          <w:hyperlink w:anchor="_Toc89428254" w:history="1">
            <w:r w:rsidRPr="007015DA">
              <w:rPr>
                <w:rStyle w:val="Hyperlink"/>
                <w:noProof/>
                <w:lang w:eastAsia="en-GB"/>
              </w:rPr>
              <w:t>Naomi’s Story</w:t>
            </w:r>
            <w:r>
              <w:rPr>
                <w:noProof/>
                <w:webHidden/>
              </w:rPr>
              <w:tab/>
            </w:r>
            <w:r>
              <w:rPr>
                <w:noProof/>
                <w:webHidden/>
              </w:rPr>
              <w:fldChar w:fldCharType="begin"/>
            </w:r>
            <w:r>
              <w:rPr>
                <w:noProof/>
                <w:webHidden/>
              </w:rPr>
              <w:instrText xml:space="preserve"> PAGEREF _Toc89428254 \h </w:instrText>
            </w:r>
            <w:r>
              <w:rPr>
                <w:noProof/>
                <w:webHidden/>
              </w:rPr>
            </w:r>
            <w:r>
              <w:rPr>
                <w:noProof/>
                <w:webHidden/>
              </w:rPr>
              <w:fldChar w:fldCharType="separate"/>
            </w:r>
            <w:r>
              <w:rPr>
                <w:noProof/>
                <w:webHidden/>
              </w:rPr>
              <w:t>21</w:t>
            </w:r>
            <w:r>
              <w:rPr>
                <w:noProof/>
                <w:webHidden/>
              </w:rPr>
              <w:fldChar w:fldCharType="end"/>
            </w:r>
          </w:hyperlink>
        </w:p>
        <w:p w14:paraId="55BDDF43" w14:textId="555EAF1C" w:rsidR="00575F5E" w:rsidRDefault="00575F5E">
          <w:pPr>
            <w:pStyle w:val="TOC3"/>
            <w:tabs>
              <w:tab w:val="right" w:leader="dot" w:pos="9736"/>
            </w:tabs>
            <w:rPr>
              <w:rFonts w:cs="Shonar Bangla"/>
              <w:noProof/>
              <w:sz w:val="22"/>
              <w:szCs w:val="28"/>
              <w:lang w:eastAsia="en-GB" w:bidi="bn-IN"/>
            </w:rPr>
          </w:pPr>
          <w:hyperlink w:anchor="_Toc89428255" w:history="1">
            <w:r w:rsidRPr="007015DA">
              <w:rPr>
                <w:rStyle w:val="Hyperlink"/>
                <w:noProof/>
                <w:lang w:eastAsia="en-GB"/>
              </w:rPr>
              <w:t>Accessing the Service</w:t>
            </w:r>
            <w:r>
              <w:rPr>
                <w:noProof/>
                <w:webHidden/>
              </w:rPr>
              <w:tab/>
            </w:r>
            <w:r>
              <w:rPr>
                <w:noProof/>
                <w:webHidden/>
              </w:rPr>
              <w:fldChar w:fldCharType="begin"/>
            </w:r>
            <w:r>
              <w:rPr>
                <w:noProof/>
                <w:webHidden/>
              </w:rPr>
              <w:instrText xml:space="preserve"> PAGEREF _Toc89428255 \h </w:instrText>
            </w:r>
            <w:r>
              <w:rPr>
                <w:noProof/>
                <w:webHidden/>
              </w:rPr>
            </w:r>
            <w:r>
              <w:rPr>
                <w:noProof/>
                <w:webHidden/>
              </w:rPr>
              <w:fldChar w:fldCharType="separate"/>
            </w:r>
            <w:r>
              <w:rPr>
                <w:noProof/>
                <w:webHidden/>
              </w:rPr>
              <w:t>21</w:t>
            </w:r>
            <w:r>
              <w:rPr>
                <w:noProof/>
                <w:webHidden/>
              </w:rPr>
              <w:fldChar w:fldCharType="end"/>
            </w:r>
          </w:hyperlink>
        </w:p>
        <w:p w14:paraId="702AF2B7" w14:textId="525DD704" w:rsidR="00575F5E" w:rsidRDefault="00575F5E">
          <w:pPr>
            <w:pStyle w:val="TOC3"/>
            <w:tabs>
              <w:tab w:val="right" w:leader="dot" w:pos="9736"/>
            </w:tabs>
            <w:rPr>
              <w:rFonts w:cs="Shonar Bangla"/>
              <w:noProof/>
              <w:sz w:val="22"/>
              <w:szCs w:val="28"/>
              <w:lang w:eastAsia="en-GB" w:bidi="bn-IN"/>
            </w:rPr>
          </w:pPr>
          <w:hyperlink w:anchor="_Toc89428256" w:history="1">
            <w:r w:rsidRPr="007015DA">
              <w:rPr>
                <w:rStyle w:val="Hyperlink"/>
                <w:noProof/>
                <w:lang w:eastAsia="en-GB"/>
              </w:rPr>
              <w:t>The Abuse</w:t>
            </w:r>
            <w:r>
              <w:rPr>
                <w:noProof/>
                <w:webHidden/>
              </w:rPr>
              <w:tab/>
            </w:r>
            <w:r>
              <w:rPr>
                <w:noProof/>
                <w:webHidden/>
              </w:rPr>
              <w:fldChar w:fldCharType="begin"/>
            </w:r>
            <w:r>
              <w:rPr>
                <w:noProof/>
                <w:webHidden/>
              </w:rPr>
              <w:instrText xml:space="preserve"> PAGEREF _Toc89428256 \h </w:instrText>
            </w:r>
            <w:r>
              <w:rPr>
                <w:noProof/>
                <w:webHidden/>
              </w:rPr>
            </w:r>
            <w:r>
              <w:rPr>
                <w:noProof/>
                <w:webHidden/>
              </w:rPr>
              <w:fldChar w:fldCharType="separate"/>
            </w:r>
            <w:r>
              <w:rPr>
                <w:noProof/>
                <w:webHidden/>
              </w:rPr>
              <w:t>21</w:t>
            </w:r>
            <w:r>
              <w:rPr>
                <w:noProof/>
                <w:webHidden/>
              </w:rPr>
              <w:fldChar w:fldCharType="end"/>
            </w:r>
          </w:hyperlink>
        </w:p>
        <w:p w14:paraId="3AAE4D78" w14:textId="43B301A6" w:rsidR="00575F5E" w:rsidRDefault="00575F5E">
          <w:pPr>
            <w:pStyle w:val="TOC3"/>
            <w:tabs>
              <w:tab w:val="right" w:leader="dot" w:pos="9736"/>
            </w:tabs>
            <w:rPr>
              <w:rFonts w:cs="Shonar Bangla"/>
              <w:noProof/>
              <w:sz w:val="22"/>
              <w:szCs w:val="28"/>
              <w:lang w:eastAsia="en-GB" w:bidi="bn-IN"/>
            </w:rPr>
          </w:pPr>
          <w:hyperlink w:anchor="_Toc89428257" w:history="1">
            <w:r w:rsidRPr="007015DA">
              <w:rPr>
                <w:rStyle w:val="Hyperlink"/>
                <w:noProof/>
                <w:lang w:eastAsia="en-GB"/>
              </w:rPr>
              <w:t>Support</w:t>
            </w:r>
            <w:r>
              <w:rPr>
                <w:noProof/>
                <w:webHidden/>
              </w:rPr>
              <w:tab/>
            </w:r>
            <w:r>
              <w:rPr>
                <w:noProof/>
                <w:webHidden/>
              </w:rPr>
              <w:fldChar w:fldCharType="begin"/>
            </w:r>
            <w:r>
              <w:rPr>
                <w:noProof/>
                <w:webHidden/>
              </w:rPr>
              <w:instrText xml:space="preserve"> PAGEREF _Toc89428257 \h </w:instrText>
            </w:r>
            <w:r>
              <w:rPr>
                <w:noProof/>
                <w:webHidden/>
              </w:rPr>
            </w:r>
            <w:r>
              <w:rPr>
                <w:noProof/>
                <w:webHidden/>
              </w:rPr>
              <w:fldChar w:fldCharType="separate"/>
            </w:r>
            <w:r>
              <w:rPr>
                <w:noProof/>
                <w:webHidden/>
              </w:rPr>
              <w:t>21</w:t>
            </w:r>
            <w:r>
              <w:rPr>
                <w:noProof/>
                <w:webHidden/>
              </w:rPr>
              <w:fldChar w:fldCharType="end"/>
            </w:r>
          </w:hyperlink>
        </w:p>
        <w:p w14:paraId="4BDEB927" w14:textId="5B634FFC" w:rsidR="00575F5E" w:rsidRDefault="00575F5E">
          <w:pPr>
            <w:pStyle w:val="TOC3"/>
            <w:tabs>
              <w:tab w:val="right" w:leader="dot" w:pos="9736"/>
            </w:tabs>
            <w:rPr>
              <w:rFonts w:cs="Shonar Bangla"/>
              <w:noProof/>
              <w:sz w:val="22"/>
              <w:szCs w:val="28"/>
              <w:lang w:eastAsia="en-GB" w:bidi="bn-IN"/>
            </w:rPr>
          </w:pPr>
          <w:hyperlink w:anchor="_Toc89428258" w:history="1">
            <w:r w:rsidRPr="007015DA">
              <w:rPr>
                <w:rStyle w:val="Hyperlink"/>
                <w:noProof/>
                <w:shd w:val="clear" w:color="auto" w:fill="FDFDFD"/>
                <w:lang w:eastAsia="en-GB"/>
              </w:rPr>
              <w:t>Rail to Refuge</w:t>
            </w:r>
            <w:r>
              <w:rPr>
                <w:noProof/>
                <w:webHidden/>
              </w:rPr>
              <w:tab/>
            </w:r>
            <w:r>
              <w:rPr>
                <w:noProof/>
                <w:webHidden/>
              </w:rPr>
              <w:fldChar w:fldCharType="begin"/>
            </w:r>
            <w:r>
              <w:rPr>
                <w:noProof/>
                <w:webHidden/>
              </w:rPr>
              <w:instrText xml:space="preserve"> PAGEREF _Toc89428258 \h </w:instrText>
            </w:r>
            <w:r>
              <w:rPr>
                <w:noProof/>
                <w:webHidden/>
              </w:rPr>
            </w:r>
            <w:r>
              <w:rPr>
                <w:noProof/>
                <w:webHidden/>
              </w:rPr>
              <w:fldChar w:fldCharType="separate"/>
            </w:r>
            <w:r>
              <w:rPr>
                <w:noProof/>
                <w:webHidden/>
              </w:rPr>
              <w:t>21</w:t>
            </w:r>
            <w:r>
              <w:rPr>
                <w:noProof/>
                <w:webHidden/>
              </w:rPr>
              <w:fldChar w:fldCharType="end"/>
            </w:r>
          </w:hyperlink>
        </w:p>
        <w:p w14:paraId="3A71EEBA" w14:textId="51D7BD09" w:rsidR="00575F5E" w:rsidRDefault="00575F5E">
          <w:pPr>
            <w:pStyle w:val="TOC2"/>
            <w:tabs>
              <w:tab w:val="right" w:leader="dot" w:pos="9736"/>
            </w:tabs>
            <w:rPr>
              <w:rFonts w:cs="Shonar Bangla"/>
              <w:noProof/>
              <w:sz w:val="22"/>
              <w:szCs w:val="28"/>
              <w:lang w:eastAsia="en-GB" w:bidi="bn-IN"/>
            </w:rPr>
          </w:pPr>
          <w:hyperlink w:anchor="_Toc89428259" w:history="1">
            <w:r w:rsidRPr="007015DA">
              <w:rPr>
                <w:rStyle w:val="Hyperlink"/>
                <w:noProof/>
                <w:lang w:eastAsia="en-GB"/>
              </w:rPr>
              <w:t>Zara’s Story</w:t>
            </w:r>
            <w:r>
              <w:rPr>
                <w:noProof/>
                <w:webHidden/>
              </w:rPr>
              <w:tab/>
            </w:r>
            <w:r>
              <w:rPr>
                <w:noProof/>
                <w:webHidden/>
              </w:rPr>
              <w:fldChar w:fldCharType="begin"/>
            </w:r>
            <w:r>
              <w:rPr>
                <w:noProof/>
                <w:webHidden/>
              </w:rPr>
              <w:instrText xml:space="preserve"> PAGEREF _Toc89428259 \h </w:instrText>
            </w:r>
            <w:r>
              <w:rPr>
                <w:noProof/>
                <w:webHidden/>
              </w:rPr>
            </w:r>
            <w:r>
              <w:rPr>
                <w:noProof/>
                <w:webHidden/>
              </w:rPr>
              <w:fldChar w:fldCharType="separate"/>
            </w:r>
            <w:r>
              <w:rPr>
                <w:noProof/>
                <w:webHidden/>
              </w:rPr>
              <w:t>22</w:t>
            </w:r>
            <w:r>
              <w:rPr>
                <w:noProof/>
                <w:webHidden/>
              </w:rPr>
              <w:fldChar w:fldCharType="end"/>
            </w:r>
          </w:hyperlink>
        </w:p>
        <w:p w14:paraId="3FE01C14" w14:textId="7C505AFB" w:rsidR="00575F5E" w:rsidRDefault="00575F5E">
          <w:pPr>
            <w:pStyle w:val="TOC3"/>
            <w:tabs>
              <w:tab w:val="right" w:leader="dot" w:pos="9736"/>
            </w:tabs>
            <w:rPr>
              <w:rFonts w:cs="Shonar Bangla"/>
              <w:noProof/>
              <w:sz w:val="22"/>
              <w:szCs w:val="28"/>
              <w:lang w:eastAsia="en-GB" w:bidi="bn-IN"/>
            </w:rPr>
          </w:pPr>
          <w:hyperlink w:anchor="_Toc89428260" w:history="1">
            <w:r w:rsidRPr="007015DA">
              <w:rPr>
                <w:rStyle w:val="Hyperlink"/>
                <w:noProof/>
                <w:lang w:eastAsia="en-GB"/>
              </w:rPr>
              <w:t>Accessing the Service</w:t>
            </w:r>
            <w:r>
              <w:rPr>
                <w:noProof/>
                <w:webHidden/>
              </w:rPr>
              <w:tab/>
            </w:r>
            <w:r>
              <w:rPr>
                <w:noProof/>
                <w:webHidden/>
              </w:rPr>
              <w:fldChar w:fldCharType="begin"/>
            </w:r>
            <w:r>
              <w:rPr>
                <w:noProof/>
                <w:webHidden/>
              </w:rPr>
              <w:instrText xml:space="preserve"> PAGEREF _Toc89428260 \h </w:instrText>
            </w:r>
            <w:r>
              <w:rPr>
                <w:noProof/>
                <w:webHidden/>
              </w:rPr>
            </w:r>
            <w:r>
              <w:rPr>
                <w:noProof/>
                <w:webHidden/>
              </w:rPr>
              <w:fldChar w:fldCharType="separate"/>
            </w:r>
            <w:r>
              <w:rPr>
                <w:noProof/>
                <w:webHidden/>
              </w:rPr>
              <w:t>22</w:t>
            </w:r>
            <w:r>
              <w:rPr>
                <w:noProof/>
                <w:webHidden/>
              </w:rPr>
              <w:fldChar w:fldCharType="end"/>
            </w:r>
          </w:hyperlink>
        </w:p>
        <w:p w14:paraId="13A2022F" w14:textId="4EC4C917" w:rsidR="00575F5E" w:rsidRDefault="00575F5E">
          <w:pPr>
            <w:pStyle w:val="TOC3"/>
            <w:tabs>
              <w:tab w:val="right" w:leader="dot" w:pos="9736"/>
            </w:tabs>
            <w:rPr>
              <w:rFonts w:cs="Shonar Bangla"/>
              <w:noProof/>
              <w:sz w:val="22"/>
              <w:szCs w:val="28"/>
              <w:lang w:eastAsia="en-GB" w:bidi="bn-IN"/>
            </w:rPr>
          </w:pPr>
          <w:hyperlink w:anchor="_Toc89428261" w:history="1">
            <w:r w:rsidRPr="007015DA">
              <w:rPr>
                <w:rStyle w:val="Hyperlink"/>
                <w:noProof/>
                <w:lang w:eastAsia="en-GB"/>
              </w:rPr>
              <w:t>The Abuse</w:t>
            </w:r>
            <w:r>
              <w:rPr>
                <w:noProof/>
                <w:webHidden/>
              </w:rPr>
              <w:tab/>
            </w:r>
            <w:r>
              <w:rPr>
                <w:noProof/>
                <w:webHidden/>
              </w:rPr>
              <w:fldChar w:fldCharType="begin"/>
            </w:r>
            <w:r>
              <w:rPr>
                <w:noProof/>
                <w:webHidden/>
              </w:rPr>
              <w:instrText xml:space="preserve"> PAGEREF _Toc89428261 \h </w:instrText>
            </w:r>
            <w:r>
              <w:rPr>
                <w:noProof/>
                <w:webHidden/>
              </w:rPr>
            </w:r>
            <w:r>
              <w:rPr>
                <w:noProof/>
                <w:webHidden/>
              </w:rPr>
              <w:fldChar w:fldCharType="separate"/>
            </w:r>
            <w:r>
              <w:rPr>
                <w:noProof/>
                <w:webHidden/>
              </w:rPr>
              <w:t>22</w:t>
            </w:r>
            <w:r>
              <w:rPr>
                <w:noProof/>
                <w:webHidden/>
              </w:rPr>
              <w:fldChar w:fldCharType="end"/>
            </w:r>
          </w:hyperlink>
        </w:p>
        <w:p w14:paraId="493A9386" w14:textId="18D91556" w:rsidR="00575F5E" w:rsidRDefault="00575F5E">
          <w:pPr>
            <w:pStyle w:val="TOC3"/>
            <w:tabs>
              <w:tab w:val="right" w:leader="dot" w:pos="9736"/>
            </w:tabs>
            <w:rPr>
              <w:rFonts w:cs="Shonar Bangla"/>
              <w:noProof/>
              <w:sz w:val="22"/>
              <w:szCs w:val="28"/>
              <w:lang w:eastAsia="en-GB" w:bidi="bn-IN"/>
            </w:rPr>
          </w:pPr>
          <w:hyperlink w:anchor="_Toc89428262" w:history="1">
            <w:r w:rsidRPr="007015DA">
              <w:rPr>
                <w:rStyle w:val="Hyperlink"/>
                <w:noProof/>
                <w:lang w:eastAsia="en-GB"/>
              </w:rPr>
              <w:t>Support</w:t>
            </w:r>
            <w:r>
              <w:rPr>
                <w:noProof/>
                <w:webHidden/>
              </w:rPr>
              <w:tab/>
            </w:r>
            <w:r>
              <w:rPr>
                <w:noProof/>
                <w:webHidden/>
              </w:rPr>
              <w:fldChar w:fldCharType="begin"/>
            </w:r>
            <w:r>
              <w:rPr>
                <w:noProof/>
                <w:webHidden/>
              </w:rPr>
              <w:instrText xml:space="preserve"> PAGEREF _Toc89428262 \h </w:instrText>
            </w:r>
            <w:r>
              <w:rPr>
                <w:noProof/>
                <w:webHidden/>
              </w:rPr>
            </w:r>
            <w:r>
              <w:rPr>
                <w:noProof/>
                <w:webHidden/>
              </w:rPr>
              <w:fldChar w:fldCharType="separate"/>
            </w:r>
            <w:r>
              <w:rPr>
                <w:noProof/>
                <w:webHidden/>
              </w:rPr>
              <w:t>22</w:t>
            </w:r>
            <w:r>
              <w:rPr>
                <w:noProof/>
                <w:webHidden/>
              </w:rPr>
              <w:fldChar w:fldCharType="end"/>
            </w:r>
          </w:hyperlink>
        </w:p>
        <w:p w14:paraId="673A5C56" w14:textId="0C6D6280" w:rsidR="00575F5E" w:rsidRDefault="00575F5E">
          <w:pPr>
            <w:pStyle w:val="TOC3"/>
            <w:tabs>
              <w:tab w:val="right" w:leader="dot" w:pos="9736"/>
            </w:tabs>
            <w:rPr>
              <w:rFonts w:cs="Shonar Bangla"/>
              <w:noProof/>
              <w:sz w:val="22"/>
              <w:szCs w:val="28"/>
              <w:lang w:eastAsia="en-GB" w:bidi="bn-IN"/>
            </w:rPr>
          </w:pPr>
          <w:hyperlink w:anchor="_Toc89428263" w:history="1">
            <w:r w:rsidRPr="007015DA">
              <w:rPr>
                <w:rStyle w:val="Hyperlink"/>
                <w:noProof/>
                <w:shd w:val="clear" w:color="auto" w:fill="FDFDFD"/>
                <w:lang w:eastAsia="en-GB"/>
              </w:rPr>
              <w:t>Rail to Refuge</w:t>
            </w:r>
            <w:r>
              <w:rPr>
                <w:noProof/>
                <w:webHidden/>
              </w:rPr>
              <w:tab/>
            </w:r>
            <w:r>
              <w:rPr>
                <w:noProof/>
                <w:webHidden/>
              </w:rPr>
              <w:fldChar w:fldCharType="begin"/>
            </w:r>
            <w:r>
              <w:rPr>
                <w:noProof/>
                <w:webHidden/>
              </w:rPr>
              <w:instrText xml:space="preserve"> PAGEREF _Toc89428263 \h </w:instrText>
            </w:r>
            <w:r>
              <w:rPr>
                <w:noProof/>
                <w:webHidden/>
              </w:rPr>
            </w:r>
            <w:r>
              <w:rPr>
                <w:noProof/>
                <w:webHidden/>
              </w:rPr>
              <w:fldChar w:fldCharType="separate"/>
            </w:r>
            <w:r>
              <w:rPr>
                <w:noProof/>
                <w:webHidden/>
              </w:rPr>
              <w:t>23</w:t>
            </w:r>
            <w:r>
              <w:rPr>
                <w:noProof/>
                <w:webHidden/>
              </w:rPr>
              <w:fldChar w:fldCharType="end"/>
            </w:r>
          </w:hyperlink>
        </w:p>
        <w:p w14:paraId="44F53538" w14:textId="0E1C78C9" w:rsidR="00575F5E" w:rsidRDefault="00575F5E">
          <w:pPr>
            <w:pStyle w:val="TOC1"/>
            <w:rPr>
              <w:rFonts w:cs="Shonar Bangla"/>
              <w:noProof/>
              <w:sz w:val="22"/>
              <w:szCs w:val="28"/>
              <w:lang w:eastAsia="en-GB" w:bidi="bn-IN"/>
            </w:rPr>
          </w:pPr>
          <w:hyperlink w:anchor="_Toc89428264" w:history="1">
            <w:r w:rsidRPr="007015DA">
              <w:rPr>
                <w:rStyle w:val="Hyperlink"/>
                <w:noProof/>
              </w:rPr>
              <w:t>Conclusion</w:t>
            </w:r>
            <w:r>
              <w:rPr>
                <w:noProof/>
                <w:webHidden/>
              </w:rPr>
              <w:tab/>
            </w:r>
            <w:r>
              <w:rPr>
                <w:noProof/>
                <w:webHidden/>
              </w:rPr>
              <w:fldChar w:fldCharType="begin"/>
            </w:r>
            <w:r>
              <w:rPr>
                <w:noProof/>
                <w:webHidden/>
              </w:rPr>
              <w:instrText xml:space="preserve"> PAGEREF _Toc89428264 \h </w:instrText>
            </w:r>
            <w:r>
              <w:rPr>
                <w:noProof/>
                <w:webHidden/>
              </w:rPr>
            </w:r>
            <w:r>
              <w:rPr>
                <w:noProof/>
                <w:webHidden/>
              </w:rPr>
              <w:fldChar w:fldCharType="separate"/>
            </w:r>
            <w:r>
              <w:rPr>
                <w:noProof/>
                <w:webHidden/>
              </w:rPr>
              <w:t>24</w:t>
            </w:r>
            <w:r>
              <w:rPr>
                <w:noProof/>
                <w:webHidden/>
              </w:rPr>
              <w:fldChar w:fldCharType="end"/>
            </w:r>
          </w:hyperlink>
        </w:p>
        <w:p w14:paraId="0E07875A" w14:textId="2A872582" w:rsidR="00575F5E" w:rsidRDefault="00575F5E">
          <w:pPr>
            <w:pStyle w:val="TOC1"/>
            <w:rPr>
              <w:rFonts w:cs="Shonar Bangla"/>
              <w:noProof/>
              <w:sz w:val="22"/>
              <w:szCs w:val="28"/>
              <w:lang w:eastAsia="en-GB" w:bidi="bn-IN"/>
            </w:rPr>
          </w:pPr>
          <w:hyperlink w:anchor="_Toc89428265" w:history="1">
            <w:r w:rsidRPr="007015DA">
              <w:rPr>
                <w:rStyle w:val="Hyperlink"/>
                <w:noProof/>
              </w:rPr>
              <w:t>Recommendations for the future</w:t>
            </w:r>
            <w:r>
              <w:rPr>
                <w:noProof/>
                <w:webHidden/>
              </w:rPr>
              <w:tab/>
            </w:r>
            <w:r>
              <w:rPr>
                <w:noProof/>
                <w:webHidden/>
              </w:rPr>
              <w:fldChar w:fldCharType="begin"/>
            </w:r>
            <w:r>
              <w:rPr>
                <w:noProof/>
                <w:webHidden/>
              </w:rPr>
              <w:instrText xml:space="preserve"> PAGEREF _Toc89428265 \h </w:instrText>
            </w:r>
            <w:r>
              <w:rPr>
                <w:noProof/>
                <w:webHidden/>
              </w:rPr>
            </w:r>
            <w:r>
              <w:rPr>
                <w:noProof/>
                <w:webHidden/>
              </w:rPr>
              <w:fldChar w:fldCharType="separate"/>
            </w:r>
            <w:r>
              <w:rPr>
                <w:noProof/>
                <w:webHidden/>
              </w:rPr>
              <w:t>25</w:t>
            </w:r>
            <w:r>
              <w:rPr>
                <w:noProof/>
                <w:webHidden/>
              </w:rPr>
              <w:fldChar w:fldCharType="end"/>
            </w:r>
          </w:hyperlink>
        </w:p>
        <w:p w14:paraId="51E051A6" w14:textId="4E6C0E2D" w:rsidR="00575F5E" w:rsidRDefault="00575F5E">
          <w:pPr>
            <w:pStyle w:val="TOC1"/>
            <w:rPr>
              <w:rFonts w:cs="Shonar Bangla"/>
              <w:noProof/>
              <w:sz w:val="22"/>
              <w:szCs w:val="28"/>
              <w:lang w:eastAsia="en-GB" w:bidi="bn-IN"/>
            </w:rPr>
          </w:pPr>
          <w:hyperlink w:anchor="_Toc89428266" w:history="1">
            <w:r w:rsidRPr="007015DA">
              <w:rPr>
                <w:rStyle w:val="Hyperlink"/>
                <w:noProof/>
              </w:rPr>
              <w:t>Appendix 1: Partner organisations</w:t>
            </w:r>
            <w:r>
              <w:rPr>
                <w:noProof/>
                <w:webHidden/>
              </w:rPr>
              <w:tab/>
            </w:r>
            <w:r>
              <w:rPr>
                <w:noProof/>
                <w:webHidden/>
              </w:rPr>
              <w:fldChar w:fldCharType="begin"/>
            </w:r>
            <w:r>
              <w:rPr>
                <w:noProof/>
                <w:webHidden/>
              </w:rPr>
              <w:instrText xml:space="preserve"> PAGEREF _Toc89428266 \h </w:instrText>
            </w:r>
            <w:r>
              <w:rPr>
                <w:noProof/>
                <w:webHidden/>
              </w:rPr>
            </w:r>
            <w:r>
              <w:rPr>
                <w:noProof/>
                <w:webHidden/>
              </w:rPr>
              <w:fldChar w:fldCharType="separate"/>
            </w:r>
            <w:r>
              <w:rPr>
                <w:noProof/>
                <w:webHidden/>
              </w:rPr>
              <w:t>27</w:t>
            </w:r>
            <w:r>
              <w:rPr>
                <w:noProof/>
                <w:webHidden/>
              </w:rPr>
              <w:fldChar w:fldCharType="end"/>
            </w:r>
          </w:hyperlink>
        </w:p>
        <w:p w14:paraId="25A931DC" w14:textId="6329FDA6" w:rsidR="00575F5E" w:rsidRDefault="00575F5E">
          <w:pPr>
            <w:pStyle w:val="TOC1"/>
            <w:rPr>
              <w:rFonts w:cs="Shonar Bangla"/>
              <w:noProof/>
              <w:sz w:val="22"/>
              <w:szCs w:val="28"/>
              <w:lang w:eastAsia="en-GB" w:bidi="bn-IN"/>
            </w:rPr>
          </w:pPr>
          <w:hyperlink w:anchor="_Toc89428267" w:history="1">
            <w:r w:rsidRPr="007015DA">
              <w:rPr>
                <w:rStyle w:val="Hyperlink"/>
                <w:noProof/>
              </w:rPr>
              <w:t>Appendix 2: Data tables</w:t>
            </w:r>
            <w:r>
              <w:rPr>
                <w:noProof/>
                <w:webHidden/>
              </w:rPr>
              <w:tab/>
            </w:r>
            <w:r>
              <w:rPr>
                <w:noProof/>
                <w:webHidden/>
              </w:rPr>
              <w:fldChar w:fldCharType="begin"/>
            </w:r>
            <w:r>
              <w:rPr>
                <w:noProof/>
                <w:webHidden/>
              </w:rPr>
              <w:instrText xml:space="preserve"> PAGEREF _Toc89428267 \h </w:instrText>
            </w:r>
            <w:r>
              <w:rPr>
                <w:noProof/>
                <w:webHidden/>
              </w:rPr>
            </w:r>
            <w:r>
              <w:rPr>
                <w:noProof/>
                <w:webHidden/>
              </w:rPr>
              <w:fldChar w:fldCharType="separate"/>
            </w:r>
            <w:r>
              <w:rPr>
                <w:noProof/>
                <w:webHidden/>
              </w:rPr>
              <w:t>29</w:t>
            </w:r>
            <w:r>
              <w:rPr>
                <w:noProof/>
                <w:webHidden/>
              </w:rPr>
              <w:fldChar w:fldCharType="end"/>
            </w:r>
          </w:hyperlink>
        </w:p>
        <w:p w14:paraId="0D303215" w14:textId="5359C4F0" w:rsidR="00701F1F" w:rsidRDefault="00717B9E" w:rsidP="00E32862">
          <w:pPr>
            <w:sectPr w:rsidR="00701F1F" w:rsidSect="00701F1F">
              <w:type w:val="continuous"/>
              <w:pgSz w:w="11906" w:h="16838"/>
              <w:pgMar w:top="1440" w:right="1080" w:bottom="1440" w:left="1080" w:header="708" w:footer="708" w:gutter="0"/>
              <w:cols w:space="708"/>
              <w:docGrid w:linePitch="360"/>
            </w:sectPr>
          </w:pPr>
          <w:r w:rsidRPr="00433AEF">
            <w:rPr>
              <w:b/>
              <w:bCs/>
              <w:noProof/>
              <w:sz w:val="20"/>
              <w:szCs w:val="20"/>
            </w:rPr>
            <w:fldChar w:fldCharType="end"/>
          </w:r>
        </w:p>
      </w:sdtContent>
    </w:sdt>
    <w:p w14:paraId="38B583F8" w14:textId="2521BE5F" w:rsidR="00E32862" w:rsidRDefault="00E32862" w:rsidP="00E32862"/>
    <w:p w14:paraId="5FDEA464" w14:textId="76E4F2C9" w:rsidR="00701F1F" w:rsidRDefault="00701F1F" w:rsidP="00E32862">
      <w:pPr>
        <w:sectPr w:rsidR="00701F1F" w:rsidSect="004B1F5C">
          <w:type w:val="continuous"/>
          <w:pgSz w:w="11906" w:h="16838"/>
          <w:pgMar w:top="1440" w:right="1080" w:bottom="1440" w:left="1080" w:header="708" w:footer="708" w:gutter="0"/>
          <w:cols w:num="2" w:space="708"/>
          <w:docGrid w:linePitch="360"/>
        </w:sectPr>
      </w:pPr>
    </w:p>
    <w:p w14:paraId="3004BD85" w14:textId="77777777" w:rsidR="00717B9E" w:rsidRDefault="00717B9E">
      <w:pPr>
        <w:rPr>
          <w:rFonts w:asciiTheme="majorHAnsi" w:eastAsiaTheme="majorEastAsia" w:hAnsiTheme="majorHAnsi" w:cstheme="majorBidi"/>
          <w:color w:val="464646" w:themeColor="text1" w:themeTint="D9"/>
          <w:sz w:val="40"/>
          <w:szCs w:val="40"/>
        </w:rPr>
      </w:pPr>
      <w:r>
        <w:br w:type="page"/>
      </w:r>
    </w:p>
    <w:p w14:paraId="47464149" w14:textId="77777777" w:rsidR="00E32862" w:rsidRPr="00BA45DB" w:rsidRDefault="0A85DF7A" w:rsidP="00BA45DB">
      <w:pPr>
        <w:pStyle w:val="Heading1"/>
      </w:pPr>
      <w:bookmarkStart w:id="18" w:name="_Toc89428246"/>
      <w:r w:rsidRPr="00BA45DB">
        <w:lastRenderedPageBreak/>
        <w:t>Foreword</w:t>
      </w:r>
      <w:bookmarkEnd w:id="18"/>
    </w:p>
    <w:p w14:paraId="3335589C" w14:textId="77777777" w:rsidR="00BA45DB" w:rsidRDefault="00BA45DB" w:rsidP="00E32862">
      <w:pPr>
        <w:rPr>
          <w:rFonts w:ascii="Open Sans" w:eastAsia="Arial" w:hAnsi="Open Sans" w:cs="Open Sans"/>
          <w:color w:val="201F1E"/>
        </w:rPr>
      </w:pPr>
    </w:p>
    <w:p w14:paraId="154413AC" w14:textId="6B2108E4" w:rsidR="00BA45DB" w:rsidRPr="00433AEF" w:rsidRDefault="00BA45DB" w:rsidP="00E32862">
      <w:pPr>
        <w:rPr>
          <w:rFonts w:ascii="Open Sans" w:eastAsia="Arial" w:hAnsi="Open Sans" w:cs="Open Sans"/>
          <w:b/>
          <w:bCs/>
          <w:color w:val="201F1E"/>
          <w:sz w:val="24"/>
          <w:szCs w:val="24"/>
        </w:rPr>
      </w:pPr>
      <w:r w:rsidRPr="00433AEF">
        <w:rPr>
          <w:rFonts w:ascii="Open Sans" w:eastAsia="Arial" w:hAnsi="Open Sans" w:cs="Open Sans"/>
          <w:b/>
          <w:bCs/>
          <w:color w:val="201F1E"/>
          <w:sz w:val="24"/>
          <w:szCs w:val="24"/>
        </w:rPr>
        <w:t xml:space="preserve">By Farah Nazeer </w:t>
      </w:r>
      <w:r w:rsidRPr="00433AEF">
        <w:rPr>
          <w:rFonts w:ascii="Open Sans" w:eastAsia="Arial" w:hAnsi="Open Sans" w:cs="Open Sans"/>
          <w:b/>
          <w:bCs/>
          <w:color w:val="201F1E"/>
          <w:sz w:val="24"/>
          <w:szCs w:val="24"/>
        </w:rPr>
        <w:br/>
        <w:t>Chief Executive</w:t>
      </w:r>
      <w:r w:rsidRPr="00433AEF">
        <w:rPr>
          <w:rFonts w:ascii="Open Sans" w:eastAsia="Arial" w:hAnsi="Open Sans" w:cs="Open Sans"/>
          <w:b/>
          <w:bCs/>
          <w:color w:val="201F1E"/>
          <w:sz w:val="24"/>
          <w:szCs w:val="24"/>
        </w:rPr>
        <w:br/>
        <w:t>Women’s Aid</w:t>
      </w:r>
    </w:p>
    <w:p w14:paraId="6D435D9E" w14:textId="77777777" w:rsidR="00E32862" w:rsidRPr="00433AEF" w:rsidRDefault="45E3E42D" w:rsidP="00E32862">
      <w:pPr>
        <w:rPr>
          <w:rFonts w:ascii="Open Sans" w:hAnsi="Open Sans" w:cs="Open Sans"/>
          <w:sz w:val="24"/>
          <w:szCs w:val="24"/>
        </w:rPr>
      </w:pPr>
      <w:r w:rsidRPr="00433AEF">
        <w:rPr>
          <w:rFonts w:ascii="Open Sans" w:eastAsia="Arial" w:hAnsi="Open Sans" w:cs="Open Sans"/>
          <w:color w:val="201F1E"/>
          <w:sz w:val="24"/>
          <w:szCs w:val="24"/>
        </w:rPr>
        <w:t xml:space="preserve">For survivors, the barriers to leaving an abusive relationship and accessing support are innumerable. Abuse, by definition, isolates. Economic abuse can make leaving very difficult. With no access to money, escape feels unlikely, particularly when survivors are in need of refuge far away from perpetrators. With little to no access to a job, bank account or extra cash, raising the money for a train ticket can be near impossible. Coercive control can further these barriers, with survivors unable to arrange their own travel and support for fear of a perpetrator finding or accessing plans.   </w:t>
      </w:r>
    </w:p>
    <w:p w14:paraId="4C6B56E8" w14:textId="77777777" w:rsidR="00E32862" w:rsidRPr="00433AEF" w:rsidRDefault="45E3E42D" w:rsidP="00E32862">
      <w:pPr>
        <w:rPr>
          <w:rFonts w:ascii="Open Sans" w:hAnsi="Open Sans" w:cs="Open Sans"/>
          <w:sz w:val="24"/>
          <w:szCs w:val="24"/>
        </w:rPr>
      </w:pPr>
      <w:r w:rsidRPr="00433AEF">
        <w:rPr>
          <w:rFonts w:ascii="Open Sans" w:eastAsia="Arial" w:hAnsi="Open Sans" w:cs="Open Sans"/>
          <w:color w:val="201F1E"/>
          <w:sz w:val="24"/>
          <w:szCs w:val="24"/>
        </w:rPr>
        <w:t xml:space="preserve">Rail to Refuge lifts </w:t>
      </w:r>
      <w:r w:rsidR="008F7A6D" w:rsidRPr="00433AEF">
        <w:rPr>
          <w:rFonts w:ascii="Open Sans" w:eastAsia="Arial" w:hAnsi="Open Sans" w:cs="Open Sans"/>
          <w:color w:val="201F1E"/>
          <w:sz w:val="24"/>
          <w:szCs w:val="24"/>
        </w:rPr>
        <w:t xml:space="preserve">many of </w:t>
      </w:r>
      <w:r w:rsidRPr="00433AEF">
        <w:rPr>
          <w:rFonts w:ascii="Open Sans" w:eastAsia="Arial" w:hAnsi="Open Sans" w:cs="Open Sans"/>
          <w:color w:val="201F1E"/>
          <w:sz w:val="24"/>
          <w:szCs w:val="24"/>
        </w:rPr>
        <w:t>these barriers. It is a lifeline for survivors, free train tickets across the country give direct access to safety. With travel booked through the refuge supporting the survivor, each ticket is a ticket to a safer, better future.</w:t>
      </w:r>
    </w:p>
    <w:p w14:paraId="4CF1DA52" w14:textId="3BB2DDF6" w:rsidR="00E32862" w:rsidRPr="00433AEF" w:rsidRDefault="45E3E42D" w:rsidP="00E32862">
      <w:pPr>
        <w:rPr>
          <w:rFonts w:ascii="Open Sans" w:hAnsi="Open Sans" w:cs="Open Sans"/>
          <w:sz w:val="24"/>
          <w:szCs w:val="24"/>
        </w:rPr>
      </w:pPr>
      <w:r w:rsidRPr="00433AEF">
        <w:rPr>
          <w:rFonts w:ascii="Open Sans" w:eastAsia="Arial" w:hAnsi="Open Sans" w:cs="Open Sans"/>
          <w:color w:val="201F1E"/>
          <w:sz w:val="24"/>
          <w:szCs w:val="24"/>
        </w:rPr>
        <w:t>This report has found</w:t>
      </w:r>
      <w:r w:rsidR="46108113" w:rsidRPr="00433AEF">
        <w:rPr>
          <w:rFonts w:ascii="Open Sans" w:eastAsia="Arial" w:hAnsi="Open Sans" w:cs="Open Sans"/>
          <w:color w:val="201F1E"/>
          <w:sz w:val="24"/>
          <w:szCs w:val="24"/>
        </w:rPr>
        <w:t xml:space="preserve"> that,</w:t>
      </w:r>
      <w:r w:rsidRPr="00433AEF">
        <w:rPr>
          <w:rFonts w:ascii="Open Sans" w:eastAsia="Arial" w:hAnsi="Open Sans" w:cs="Open Sans"/>
          <w:color w:val="201F1E"/>
          <w:sz w:val="24"/>
          <w:szCs w:val="24"/>
        </w:rPr>
        <w:t xml:space="preserve"> </w:t>
      </w:r>
      <w:r w:rsidR="0083061D" w:rsidRPr="00433AEF">
        <w:rPr>
          <w:rFonts w:ascii="Open Sans" w:eastAsia="Arial" w:hAnsi="Open Sans" w:cs="Open Sans"/>
          <w:color w:val="201F1E"/>
          <w:sz w:val="24"/>
          <w:szCs w:val="24"/>
        </w:rPr>
        <w:t>since its inception in April 2020</w:t>
      </w:r>
      <w:r w:rsidR="7D381152" w:rsidRPr="00433AEF">
        <w:rPr>
          <w:rFonts w:ascii="Open Sans" w:eastAsia="Arial" w:hAnsi="Open Sans" w:cs="Open Sans"/>
          <w:color w:val="201F1E"/>
          <w:sz w:val="24"/>
          <w:szCs w:val="24"/>
        </w:rPr>
        <w:t>,</w:t>
      </w:r>
      <w:r w:rsidR="0083061D" w:rsidRPr="00433AEF">
        <w:rPr>
          <w:rFonts w:ascii="Open Sans" w:eastAsia="Arial" w:hAnsi="Open Sans" w:cs="Open Sans"/>
          <w:color w:val="201F1E"/>
          <w:sz w:val="24"/>
          <w:szCs w:val="24"/>
        </w:rPr>
        <w:t xml:space="preserve"> </w:t>
      </w:r>
      <w:r w:rsidRPr="00433AEF">
        <w:rPr>
          <w:rFonts w:ascii="Open Sans" w:eastAsia="Arial" w:hAnsi="Open Sans" w:cs="Open Sans"/>
          <w:color w:val="201F1E"/>
          <w:sz w:val="24"/>
          <w:szCs w:val="24"/>
        </w:rPr>
        <w:t>Rail to Refuge has helped 2,265 survivors, inclu</w:t>
      </w:r>
      <w:r w:rsidR="0083061D" w:rsidRPr="00433AEF">
        <w:rPr>
          <w:rFonts w:ascii="Open Sans" w:eastAsia="Arial" w:hAnsi="Open Sans" w:cs="Open Sans"/>
          <w:color w:val="201F1E"/>
          <w:sz w:val="24"/>
          <w:szCs w:val="24"/>
        </w:rPr>
        <w:t>ding 650 children, reach safety.</w:t>
      </w:r>
      <w:r w:rsidRPr="00433AEF">
        <w:rPr>
          <w:rFonts w:ascii="Open Sans" w:eastAsia="Arial" w:hAnsi="Open Sans" w:cs="Open Sans"/>
          <w:color w:val="201F1E"/>
          <w:sz w:val="24"/>
          <w:szCs w:val="24"/>
        </w:rPr>
        <w:t xml:space="preserve"> On average, the scheme helps 4 survivors, including children, find safety each day. This is extraordinary. For those survivors and their children, the scheme has given them a lifeline to safety, freedom and security. A lifeline to a future which would have been impossible to reach without the support of the scheme. Further, the scheme has saved a great many lives. 64% of survivors would not have been able to travel without Rail to Refuge, and could have been left at increased risk of homicide or suicide.  </w:t>
      </w:r>
    </w:p>
    <w:p w14:paraId="75516609" w14:textId="468DAA95" w:rsidR="00E32862" w:rsidRPr="00433AEF" w:rsidRDefault="45E3E42D" w:rsidP="00E32862">
      <w:pPr>
        <w:rPr>
          <w:rFonts w:ascii="Open Sans" w:hAnsi="Open Sans" w:cs="Open Sans"/>
          <w:sz w:val="24"/>
          <w:szCs w:val="24"/>
        </w:rPr>
      </w:pPr>
      <w:r w:rsidRPr="00433AEF">
        <w:rPr>
          <w:rFonts w:ascii="Open Sans" w:eastAsia="Arial" w:hAnsi="Open Sans" w:cs="Open Sans"/>
          <w:color w:val="201F1E"/>
          <w:sz w:val="24"/>
          <w:szCs w:val="24"/>
        </w:rPr>
        <w:t>These achievements have been possible due to the collaboration between Women’s Aid and the rail industry. During the pandemic - a time of change and uncertainty for many, we acknowledge that</w:t>
      </w:r>
      <w:r w:rsidR="001B725F" w:rsidRPr="00433AEF">
        <w:rPr>
          <w:rFonts w:ascii="Open Sans" w:eastAsia="Arial" w:hAnsi="Open Sans" w:cs="Open Sans"/>
          <w:color w:val="201F1E"/>
          <w:sz w:val="24"/>
          <w:szCs w:val="24"/>
        </w:rPr>
        <w:t xml:space="preserve"> the</w:t>
      </w:r>
      <w:r w:rsidRPr="00433AEF">
        <w:rPr>
          <w:rFonts w:ascii="Open Sans" w:eastAsia="Arial" w:hAnsi="Open Sans" w:cs="Open Sans"/>
          <w:color w:val="201F1E"/>
          <w:sz w:val="24"/>
          <w:szCs w:val="24"/>
        </w:rPr>
        <w:t xml:space="preserve"> rail industry faced many challenges, and despite this, thankfully, the provision for Rail to Refuge ticket costs were made available. In the coming months and </w:t>
      </w:r>
      <w:r w:rsidR="00977CB2" w:rsidRPr="00433AEF">
        <w:rPr>
          <w:rFonts w:ascii="Open Sans" w:eastAsia="Arial" w:hAnsi="Open Sans" w:cs="Open Sans"/>
          <w:color w:val="201F1E"/>
          <w:sz w:val="24"/>
          <w:szCs w:val="24"/>
        </w:rPr>
        <w:t>years, the organisation of Brit</w:t>
      </w:r>
      <w:r w:rsidRPr="00433AEF">
        <w:rPr>
          <w:rFonts w:ascii="Open Sans" w:eastAsia="Arial" w:hAnsi="Open Sans" w:cs="Open Sans"/>
          <w:color w:val="201F1E"/>
          <w:sz w:val="24"/>
          <w:szCs w:val="24"/>
        </w:rPr>
        <w:t>a</w:t>
      </w:r>
      <w:r w:rsidR="00977CB2" w:rsidRPr="00433AEF">
        <w:rPr>
          <w:rFonts w:ascii="Open Sans" w:eastAsia="Arial" w:hAnsi="Open Sans" w:cs="Open Sans"/>
          <w:color w:val="201F1E"/>
          <w:sz w:val="24"/>
          <w:szCs w:val="24"/>
        </w:rPr>
        <w:t>i</w:t>
      </w:r>
      <w:r w:rsidRPr="00433AEF">
        <w:rPr>
          <w:rFonts w:ascii="Open Sans" w:eastAsia="Arial" w:hAnsi="Open Sans" w:cs="Open Sans"/>
          <w:color w:val="201F1E"/>
          <w:sz w:val="24"/>
          <w:szCs w:val="24"/>
        </w:rPr>
        <w:t xml:space="preserve">n’s rail will look different, as it transitions to Great British Railways.  However, with these statistics in mind, it is vital that we are able to continue this scheme beyond March 2022, the projected end date for Rail to Refuge. An essential part of this is working with the Department for Transport to ensure the scheme’s continuation, with potential for expansion of the scheme on buses, trams and ferries. With this support, we can give countless survivors access to safety and security.  </w:t>
      </w:r>
    </w:p>
    <w:p w14:paraId="50B3D21D" w14:textId="50AF824E" w:rsidR="00701F1F" w:rsidRPr="00433AEF" w:rsidRDefault="45E3E42D" w:rsidP="7A5C2961">
      <w:pPr>
        <w:rPr>
          <w:rFonts w:ascii="Open Sans" w:eastAsia="Arial" w:hAnsi="Open Sans" w:cs="Open Sans"/>
          <w:b/>
          <w:bCs/>
          <w:color w:val="201F1E"/>
          <w:sz w:val="24"/>
          <w:szCs w:val="24"/>
        </w:rPr>
      </w:pPr>
      <w:r w:rsidRPr="00433AEF">
        <w:rPr>
          <w:rFonts w:ascii="Open Sans" w:eastAsia="Arial" w:hAnsi="Open Sans" w:cs="Open Sans"/>
          <w:color w:val="201F1E"/>
          <w:sz w:val="24"/>
          <w:szCs w:val="24"/>
        </w:rPr>
        <w:lastRenderedPageBreak/>
        <w:t xml:space="preserve">We also ask for public sector organisations and private sector transport companies to work with </w:t>
      </w:r>
      <w:r w:rsidR="001B725F" w:rsidRPr="00433AEF">
        <w:rPr>
          <w:rFonts w:ascii="Open Sans" w:eastAsia="Arial" w:hAnsi="Open Sans" w:cs="Open Sans"/>
          <w:color w:val="201F1E"/>
          <w:sz w:val="24"/>
          <w:szCs w:val="24"/>
        </w:rPr>
        <w:t xml:space="preserve">specialist </w:t>
      </w:r>
      <w:r w:rsidRPr="00433AEF">
        <w:rPr>
          <w:rFonts w:ascii="Open Sans" w:eastAsia="Arial" w:hAnsi="Open Sans" w:cs="Open Sans"/>
          <w:color w:val="201F1E"/>
          <w:sz w:val="24"/>
          <w:szCs w:val="24"/>
        </w:rPr>
        <w:t>led by and for Black and mino</w:t>
      </w:r>
      <w:r w:rsidR="001B725F" w:rsidRPr="00433AEF">
        <w:rPr>
          <w:rFonts w:ascii="Open Sans" w:eastAsia="Arial" w:hAnsi="Open Sans" w:cs="Open Sans"/>
          <w:color w:val="201F1E"/>
          <w:sz w:val="24"/>
          <w:szCs w:val="24"/>
        </w:rPr>
        <w:t>r</w:t>
      </w:r>
      <w:r w:rsidRPr="00433AEF">
        <w:rPr>
          <w:rFonts w:ascii="Open Sans" w:eastAsia="Arial" w:hAnsi="Open Sans" w:cs="Open Sans"/>
          <w:color w:val="201F1E"/>
          <w:sz w:val="24"/>
          <w:szCs w:val="24"/>
        </w:rPr>
        <w:t>i</w:t>
      </w:r>
      <w:r w:rsidR="001B725F" w:rsidRPr="00433AEF">
        <w:rPr>
          <w:rFonts w:ascii="Open Sans" w:eastAsia="Arial" w:hAnsi="Open Sans" w:cs="Open Sans"/>
          <w:color w:val="201F1E"/>
          <w:sz w:val="24"/>
          <w:szCs w:val="24"/>
        </w:rPr>
        <w:t>ti</w:t>
      </w:r>
      <w:r w:rsidRPr="00433AEF">
        <w:rPr>
          <w:rFonts w:ascii="Open Sans" w:eastAsia="Arial" w:hAnsi="Open Sans" w:cs="Open Sans"/>
          <w:color w:val="201F1E"/>
          <w:sz w:val="24"/>
          <w:szCs w:val="24"/>
        </w:rPr>
        <w:t>sed women’s organisations and specialist women’s organisations in the design of future schemes for survivors. For future schemes to be effectively supporting survivors, it is crucial that there is appropriate safety and support in place for survivors and full training for staff. Services for survivors must be joined up effectively with frontline services so as to provide optimal,</w:t>
      </w:r>
      <w:r w:rsidR="001B725F" w:rsidRPr="00433AEF">
        <w:rPr>
          <w:rFonts w:ascii="Open Sans" w:eastAsia="Arial" w:hAnsi="Open Sans" w:cs="Open Sans"/>
          <w:color w:val="201F1E"/>
          <w:sz w:val="24"/>
          <w:szCs w:val="24"/>
        </w:rPr>
        <w:t xml:space="preserve"> </w:t>
      </w:r>
      <w:r w:rsidRPr="00433AEF">
        <w:rPr>
          <w:rFonts w:ascii="Open Sans" w:eastAsia="Arial" w:hAnsi="Open Sans" w:cs="Open Sans"/>
          <w:color w:val="201F1E"/>
          <w:sz w:val="24"/>
          <w:szCs w:val="24"/>
        </w:rPr>
        <w:t xml:space="preserve">holistic support.  Women’s Aid </w:t>
      </w:r>
      <w:r w:rsidR="00433788" w:rsidRPr="00433AEF">
        <w:rPr>
          <w:rFonts w:ascii="Open Sans" w:eastAsia="Arial" w:hAnsi="Open Sans" w:cs="Open Sans"/>
          <w:color w:val="201F1E"/>
          <w:sz w:val="24"/>
          <w:szCs w:val="24"/>
        </w:rPr>
        <w:t>i</w:t>
      </w:r>
      <w:r w:rsidRPr="00433AEF">
        <w:rPr>
          <w:rFonts w:ascii="Open Sans" w:eastAsia="Arial" w:hAnsi="Open Sans" w:cs="Open Sans"/>
          <w:color w:val="201F1E"/>
          <w:sz w:val="24"/>
          <w:szCs w:val="24"/>
        </w:rPr>
        <w:t>s incredibly grateful to train o</w:t>
      </w:r>
      <w:r w:rsidR="00667B15" w:rsidRPr="00433AEF">
        <w:rPr>
          <w:rFonts w:ascii="Open Sans" w:eastAsia="Arial" w:hAnsi="Open Sans" w:cs="Open Sans"/>
          <w:color w:val="201F1E"/>
          <w:sz w:val="24"/>
          <w:szCs w:val="24"/>
        </w:rPr>
        <w:t>perators</w:t>
      </w:r>
      <w:r w:rsidRPr="00433AEF">
        <w:rPr>
          <w:rFonts w:ascii="Open Sans" w:eastAsia="Arial" w:hAnsi="Open Sans" w:cs="Open Sans"/>
          <w:color w:val="201F1E"/>
          <w:sz w:val="24"/>
          <w:szCs w:val="24"/>
        </w:rPr>
        <w:t xml:space="preserve"> Southeastern Railways</w:t>
      </w:r>
      <w:r w:rsidR="00433788" w:rsidRPr="00433AEF">
        <w:rPr>
          <w:rFonts w:ascii="Open Sans" w:eastAsia="Arial" w:hAnsi="Open Sans" w:cs="Open Sans"/>
          <w:color w:val="201F1E"/>
          <w:sz w:val="24"/>
          <w:szCs w:val="24"/>
        </w:rPr>
        <w:t xml:space="preserve">, </w:t>
      </w:r>
      <w:r w:rsidRPr="00433AEF">
        <w:rPr>
          <w:rFonts w:ascii="Open Sans" w:eastAsia="Arial" w:hAnsi="Open Sans" w:cs="Open Sans"/>
          <w:color w:val="201F1E"/>
          <w:sz w:val="24"/>
          <w:szCs w:val="24"/>
        </w:rPr>
        <w:t xml:space="preserve">Great Western Railway </w:t>
      </w:r>
      <w:r w:rsidR="00433788" w:rsidRPr="00433AEF">
        <w:rPr>
          <w:rFonts w:ascii="Open Sans" w:eastAsia="Arial" w:hAnsi="Open Sans" w:cs="Open Sans"/>
          <w:color w:val="201F1E"/>
          <w:sz w:val="24"/>
          <w:szCs w:val="24"/>
        </w:rPr>
        <w:t xml:space="preserve">and the Rail Delivery Group </w:t>
      </w:r>
      <w:r w:rsidRPr="00433AEF">
        <w:rPr>
          <w:rFonts w:ascii="Open Sans" w:eastAsia="Arial" w:hAnsi="Open Sans" w:cs="Open Sans"/>
          <w:color w:val="201F1E"/>
          <w:sz w:val="24"/>
          <w:szCs w:val="24"/>
        </w:rPr>
        <w:t xml:space="preserve">in helping Rail to Refuge to come this far. We hope the scheme will continue to be supported to allow more survivors to escape from abuse, at no cost to themselves or the stretched services supporting them. We look forward to a permanent Rail to Refuge, a scheme which transports survivors and their children to transformative life-long safety. </w:t>
      </w:r>
      <w:r w:rsidR="00E32862">
        <w:br/>
      </w:r>
      <w:r w:rsidR="1F6B9AA3" w:rsidRPr="00433AEF">
        <w:rPr>
          <w:rFonts w:ascii="Open Sans" w:eastAsia="Arial" w:hAnsi="Open Sans" w:cs="Open Sans"/>
          <w:color w:val="201F1E"/>
          <w:sz w:val="24"/>
          <w:szCs w:val="24"/>
        </w:rPr>
        <w:t xml:space="preserve"> </w:t>
      </w:r>
    </w:p>
    <w:p w14:paraId="41D9466E" w14:textId="19E5B17F" w:rsidR="009A5201" w:rsidRPr="00433AEF" w:rsidRDefault="00BA45DB" w:rsidP="7A5C2961">
      <w:pPr>
        <w:rPr>
          <w:rFonts w:ascii="Open Sans" w:eastAsia="Arial" w:hAnsi="Open Sans" w:cs="Open Sans"/>
          <w:b/>
          <w:color w:val="201F1E"/>
          <w:sz w:val="24"/>
          <w:szCs w:val="24"/>
        </w:rPr>
      </w:pPr>
      <w:r w:rsidRPr="00433AEF">
        <w:rPr>
          <w:rFonts w:ascii="Open Sans" w:eastAsia="Arial" w:hAnsi="Open Sans" w:cs="Open Sans"/>
          <w:b/>
          <w:color w:val="201F1E"/>
          <w:sz w:val="24"/>
          <w:szCs w:val="24"/>
        </w:rPr>
        <w:t>By Jaq Starr</w:t>
      </w:r>
      <w:r w:rsidRPr="00433AEF">
        <w:rPr>
          <w:rFonts w:ascii="Open Sans" w:eastAsia="Arial" w:hAnsi="Open Sans" w:cs="Open Sans"/>
          <w:b/>
          <w:color w:val="201F1E"/>
          <w:sz w:val="24"/>
          <w:szCs w:val="24"/>
        </w:rPr>
        <w:br/>
        <w:t>Chief Executive</w:t>
      </w:r>
      <w:r w:rsidRPr="00433AEF">
        <w:rPr>
          <w:rFonts w:ascii="Open Sans" w:eastAsia="Arial" w:hAnsi="Open Sans" w:cs="Open Sans"/>
          <w:b/>
          <w:color w:val="201F1E"/>
          <w:sz w:val="24"/>
          <w:szCs w:val="24"/>
        </w:rPr>
        <w:br/>
      </w:r>
      <w:r w:rsidR="00701F1F" w:rsidRPr="00433AEF">
        <w:rPr>
          <w:rFonts w:ascii="Open Sans" w:eastAsia="Arial" w:hAnsi="Open Sans" w:cs="Open Sans"/>
          <w:b/>
          <w:color w:val="201F1E"/>
          <w:sz w:val="24"/>
          <w:szCs w:val="24"/>
        </w:rPr>
        <w:t xml:space="preserve">Rail Delivery Group </w:t>
      </w:r>
    </w:p>
    <w:p w14:paraId="54E2A601" w14:textId="7F4AA0C1" w:rsidR="00BA45DB" w:rsidRDefault="009A5201" w:rsidP="00433AEF">
      <w:pPr>
        <w:rPr>
          <w:rFonts w:asciiTheme="majorHAnsi" w:eastAsiaTheme="majorEastAsia" w:hAnsiTheme="majorHAnsi" w:cstheme="majorBidi"/>
          <w:color w:val="464646" w:themeColor="text1" w:themeTint="D9"/>
          <w:sz w:val="40"/>
          <w:szCs w:val="40"/>
        </w:rPr>
      </w:pPr>
      <w:r w:rsidRPr="00433AEF">
        <w:rPr>
          <w:rFonts w:ascii="Open Sans" w:hAnsi="Open Sans" w:cs="Open Sans"/>
          <w:sz w:val="24"/>
          <w:szCs w:val="24"/>
          <w:shd w:val="clear" w:color="auto" w:fill="FFFFFF"/>
        </w:rPr>
        <w:t>The railway has an important role to play in ensuring a fair recovery from the pandemic right across the country, so train companies are immensely proud to have helped over two thousand people so far to escape domestic abuse and get to a place of safety. This report shows almost two thirds of people wouldn’t have been able to leave without the free travel provided by train companies, so it really does offer a way out for the people who urgently need it.</w:t>
      </w:r>
    </w:p>
    <w:p w14:paraId="54D91E9B" w14:textId="77777777" w:rsidR="00433AEF" w:rsidRDefault="00433AEF" w:rsidP="00BA45DB">
      <w:pPr>
        <w:pStyle w:val="Heading1"/>
        <w:sectPr w:rsidR="00433AEF" w:rsidSect="00433AEF">
          <w:type w:val="continuous"/>
          <w:pgSz w:w="11906" w:h="16838"/>
          <w:pgMar w:top="1440" w:right="1080" w:bottom="1440" w:left="1080" w:header="708" w:footer="708" w:gutter="0"/>
          <w:cols w:space="708"/>
          <w:docGrid w:linePitch="360"/>
        </w:sectPr>
      </w:pPr>
    </w:p>
    <w:p w14:paraId="3F67F1F0" w14:textId="77777777" w:rsidR="00433AEF" w:rsidRDefault="00433AEF">
      <w:pPr>
        <w:rPr>
          <w:rFonts w:asciiTheme="majorHAnsi" w:eastAsiaTheme="majorEastAsia" w:hAnsiTheme="majorHAnsi" w:cstheme="majorBidi"/>
          <w:color w:val="464646" w:themeColor="text1" w:themeTint="D9"/>
          <w:sz w:val="40"/>
          <w:szCs w:val="40"/>
        </w:rPr>
      </w:pPr>
      <w:r>
        <w:br w:type="page"/>
      </w:r>
    </w:p>
    <w:p w14:paraId="6B3C7963" w14:textId="60B0AA3A" w:rsidR="00055038" w:rsidRPr="00055038" w:rsidRDefault="00055038" w:rsidP="00BA45DB">
      <w:pPr>
        <w:pStyle w:val="Heading1"/>
        <w:rPr>
          <w:rStyle w:val="normaltextrun"/>
        </w:rPr>
      </w:pPr>
      <w:bookmarkStart w:id="19" w:name="_Toc89428247"/>
      <w:r>
        <w:lastRenderedPageBreak/>
        <w:t>The Rail to Refuge scheme</w:t>
      </w:r>
      <w:bookmarkEnd w:id="19"/>
      <w:r>
        <w:t xml:space="preserve"> </w:t>
      </w:r>
      <w:r w:rsidRPr="46F16F44">
        <w:t xml:space="preserve">  </w:t>
      </w:r>
    </w:p>
    <w:p w14:paraId="235F23F7" w14:textId="77777777" w:rsidR="00055038" w:rsidRDefault="00055038" w:rsidP="00701F1F">
      <w:pPr>
        <w:rPr>
          <w:rStyle w:val="normaltextrun"/>
          <w:rFonts w:ascii="Open Sans" w:hAnsi="Open Sans" w:cs="Open Sans"/>
        </w:rPr>
        <w:sectPr w:rsidR="00055038" w:rsidSect="00055038">
          <w:type w:val="continuous"/>
          <w:pgSz w:w="11906" w:h="16838"/>
          <w:pgMar w:top="1440" w:right="1080" w:bottom="1440" w:left="1080" w:header="708" w:footer="708" w:gutter="0"/>
          <w:cols w:space="708"/>
          <w:docGrid w:linePitch="360"/>
        </w:sectPr>
      </w:pPr>
    </w:p>
    <w:p w14:paraId="11538129" w14:textId="18540138" w:rsidR="00701F1F" w:rsidRPr="000C0EAA" w:rsidRDefault="00701F1F" w:rsidP="00701F1F">
      <w:pPr>
        <w:rPr>
          <w:rStyle w:val="eop"/>
          <w:rFonts w:ascii="Open Sans" w:hAnsi="Open Sans" w:cs="Open Sans"/>
          <w:sz w:val="23"/>
          <w:szCs w:val="23"/>
        </w:rPr>
      </w:pPr>
      <w:r w:rsidRPr="000C0EAA">
        <w:rPr>
          <w:rStyle w:val="normaltextrun"/>
          <w:rFonts w:ascii="Open Sans" w:hAnsi="Open Sans" w:cs="Open Sans"/>
          <w:sz w:val="23"/>
          <w:szCs w:val="23"/>
        </w:rPr>
        <w:t>The Rail to Refuge scheme offers free train travel to women, children and men fleeing domestic abuse, who have been given an offer of a place in refuge. Free train travel, provided by rail companies, can be booked by member services of Women’s Aid Federation of England (WAFE), Welsh Women’s Aid (WWA), Scottish Women’s Aid (SWA) and Imkaan (the UK’s umbrella organisation dedicated to addressing violence against Black and minoritised women and girls). These organisations can make bookings when offering them a place in their refuge, or referring them to a refuge place outside of these organisations’ memberships.</w:t>
      </w:r>
      <w:r w:rsidRPr="000C0EAA">
        <w:rPr>
          <w:rStyle w:val="eop"/>
          <w:rFonts w:ascii="Open Sans" w:hAnsi="Open Sans" w:cs="Open Sans"/>
          <w:sz w:val="23"/>
          <w:szCs w:val="23"/>
        </w:rPr>
        <w:t> </w:t>
      </w:r>
    </w:p>
    <w:p w14:paraId="3E96CCC3" w14:textId="5BBE95D0" w:rsidR="00701F1F" w:rsidRPr="000C0EAA" w:rsidRDefault="16D6F169" w:rsidP="00701F1F">
      <w:pPr>
        <w:rPr>
          <w:rStyle w:val="eop"/>
          <w:rFonts w:ascii="Open Sans" w:hAnsi="Open Sans" w:cs="Open Sans"/>
          <w:sz w:val="23"/>
          <w:szCs w:val="23"/>
        </w:rPr>
      </w:pPr>
      <w:r w:rsidRPr="000C0EAA">
        <w:rPr>
          <w:rStyle w:val="eop"/>
          <w:rFonts w:ascii="Open Sans" w:hAnsi="Open Sans" w:cs="Open Sans"/>
          <w:sz w:val="23"/>
          <w:szCs w:val="23"/>
        </w:rPr>
        <w:t xml:space="preserve">WAFE, WWA, SWA and Imkaan collectively hold a membership of approximately 241 frontline specialist women’s organisations supporting survivors of abuse, of which 38 are led by and for Black and minoritised women. </w:t>
      </w:r>
      <w:r w:rsidR="00701F1F" w:rsidRPr="000C0EAA">
        <w:rPr>
          <w:rStyle w:val="normaltextrun"/>
          <w:rFonts w:ascii="Open Sans" w:hAnsi="Open Sans" w:cs="Open Sans"/>
          <w:sz w:val="23"/>
          <w:szCs w:val="23"/>
        </w:rPr>
        <w:t xml:space="preserve">Over a combined 158 years of experience working </w:t>
      </w:r>
      <w:r w:rsidR="00BA45DB" w:rsidRPr="000C0EAA">
        <w:rPr>
          <w:rStyle w:val="normaltextrun"/>
          <w:rFonts w:ascii="Open Sans" w:hAnsi="Open Sans" w:cs="Open Sans"/>
          <w:sz w:val="23"/>
          <w:szCs w:val="23"/>
        </w:rPr>
        <w:t xml:space="preserve">towards </w:t>
      </w:r>
      <w:r w:rsidR="00BA45DB" w:rsidRPr="000C0EAA">
        <w:rPr>
          <w:rStyle w:val="normaltextrun"/>
          <w:rFonts w:ascii="Open Sans" w:hAnsi="Open Sans" w:cs="Open Sans"/>
          <w:sz w:val="23"/>
          <w:szCs w:val="23"/>
        </w:rPr>
        <w:t xml:space="preserve">ending violence against </w:t>
      </w:r>
      <w:r w:rsidR="00701F1F" w:rsidRPr="000C0EAA">
        <w:rPr>
          <w:rStyle w:val="normaltextrun"/>
          <w:rFonts w:ascii="Open Sans" w:hAnsi="Open Sans" w:cs="Open Sans"/>
          <w:sz w:val="23"/>
          <w:szCs w:val="23"/>
        </w:rPr>
        <w:t>women and girls (VAWG)</w:t>
      </w:r>
      <w:r w:rsidR="02725EA8" w:rsidRPr="000C0EAA">
        <w:rPr>
          <w:rStyle w:val="normaltextrun"/>
          <w:rFonts w:ascii="Open Sans" w:hAnsi="Open Sans" w:cs="Open Sans"/>
          <w:sz w:val="23"/>
          <w:szCs w:val="23"/>
        </w:rPr>
        <w:t>,</w:t>
      </w:r>
      <w:r w:rsidR="00701F1F" w:rsidRPr="000C0EAA">
        <w:rPr>
          <w:rStyle w:val="normaltextrun"/>
          <w:rFonts w:ascii="Open Sans" w:hAnsi="Open Sans" w:cs="Open Sans"/>
          <w:sz w:val="23"/>
          <w:szCs w:val="23"/>
        </w:rPr>
        <w:t xml:space="preserve"> these organisations and their members have gained collective knowledge and expertise of tried and tested ways of working to support survivors in all stages of their journey. This expertise meant that this scheme was developed to provide the appropriate safety and support a survivor needs, for example safety whilst escaping and support needs whilst travelling (e.g</w:t>
      </w:r>
      <w:r w:rsidR="00701F1F" w:rsidRPr="2C43D6A7">
        <w:rPr>
          <w:rStyle w:val="normaltextrun"/>
          <w:rFonts w:ascii="Open Sans" w:hAnsi="Open Sans" w:cs="Open Sans"/>
          <w:sz w:val="23"/>
          <w:szCs w:val="23"/>
        </w:rPr>
        <w:t>.</w:t>
      </w:r>
      <w:r w:rsidR="00701F1F" w:rsidRPr="000C0EAA">
        <w:rPr>
          <w:rStyle w:val="normaltextrun"/>
          <w:rFonts w:ascii="Open Sans" w:hAnsi="Open Sans" w:cs="Open Sans"/>
          <w:sz w:val="23"/>
          <w:szCs w:val="23"/>
        </w:rPr>
        <w:t xml:space="preserve"> an interpreter or support travelling with children).   </w:t>
      </w:r>
      <w:r w:rsidR="00701F1F" w:rsidRPr="000C0EAA">
        <w:rPr>
          <w:rStyle w:val="eop"/>
          <w:rFonts w:ascii="Open Sans" w:hAnsi="Open Sans" w:cs="Open Sans"/>
          <w:sz w:val="23"/>
          <w:szCs w:val="23"/>
        </w:rPr>
        <w:t> </w:t>
      </w:r>
    </w:p>
    <w:p w14:paraId="66BE6821" w14:textId="3121C627" w:rsidR="00701F1F" w:rsidRPr="000C0EAA" w:rsidRDefault="00701F1F" w:rsidP="00701F1F">
      <w:pPr>
        <w:rPr>
          <w:rStyle w:val="eop"/>
          <w:rFonts w:ascii="Open Sans" w:hAnsi="Open Sans" w:cs="Open Sans"/>
          <w:sz w:val="23"/>
          <w:szCs w:val="23"/>
        </w:rPr>
      </w:pPr>
      <w:r w:rsidRPr="000C0EAA">
        <w:rPr>
          <w:rStyle w:val="eop"/>
          <w:rFonts w:ascii="Open Sans" w:hAnsi="Open Sans" w:cs="Open Sans"/>
          <w:sz w:val="23"/>
          <w:szCs w:val="23"/>
        </w:rPr>
        <w:t xml:space="preserve">Free train travel is provided by Britain’s train companies via the Rail Delivery Group. </w:t>
      </w:r>
    </w:p>
    <w:p w14:paraId="31ADA3A3" w14:textId="1A9C6EA8" w:rsidR="00701F1F" w:rsidRPr="000C0EAA" w:rsidRDefault="00701F1F" w:rsidP="00701F1F">
      <w:pPr>
        <w:rPr>
          <w:rStyle w:val="eop"/>
          <w:rFonts w:ascii="Open Sans" w:hAnsi="Open Sans" w:cs="Open Sans"/>
          <w:sz w:val="23"/>
          <w:szCs w:val="23"/>
        </w:rPr>
      </w:pPr>
      <w:r w:rsidRPr="000C0EAA">
        <w:rPr>
          <w:rStyle w:val="eop"/>
          <w:rFonts w:ascii="Open Sans" w:hAnsi="Open Sans" w:cs="Open Sans"/>
          <w:sz w:val="23"/>
          <w:szCs w:val="23"/>
        </w:rPr>
        <w:t xml:space="preserve">This impact briefing outlines the evidence base behind the scheme, the inception of Rail to Refuge, the impact on survivors so far, learnings and how the scheme can be taken forward beyond March 2022. This report covers the time from the scheme’s launch in April 2020 to 12th September 2021. </w:t>
      </w:r>
      <w:r w:rsidR="00F738C7" w:rsidRPr="000C0EAA">
        <w:rPr>
          <w:rStyle w:val="eop"/>
          <w:rFonts w:ascii="Open Sans" w:hAnsi="Open Sans" w:cs="Open Sans"/>
          <w:sz w:val="23"/>
          <w:szCs w:val="23"/>
        </w:rPr>
        <w:t xml:space="preserve">Please see Appendix 1 for descriptions of partner </w:t>
      </w:r>
      <w:r w:rsidR="21661A60" w:rsidRPr="2C43D6A7">
        <w:rPr>
          <w:rStyle w:val="eop"/>
          <w:rFonts w:ascii="Open Sans" w:hAnsi="Open Sans" w:cs="Open Sans"/>
          <w:sz w:val="23"/>
          <w:szCs w:val="23"/>
        </w:rPr>
        <w:t>organisations</w:t>
      </w:r>
      <w:r w:rsidR="00F738C7" w:rsidRPr="2C43D6A7">
        <w:rPr>
          <w:rStyle w:val="eop"/>
          <w:rFonts w:ascii="Open Sans" w:hAnsi="Open Sans" w:cs="Open Sans"/>
          <w:sz w:val="23"/>
          <w:szCs w:val="23"/>
        </w:rPr>
        <w:t xml:space="preserve">. </w:t>
      </w:r>
      <w:r w:rsidRPr="2C43D6A7">
        <w:rPr>
          <w:rStyle w:val="eop"/>
          <w:rFonts w:ascii="Open Sans" w:hAnsi="Open Sans" w:cs="Open Sans"/>
          <w:sz w:val="23"/>
          <w:szCs w:val="23"/>
        </w:rPr>
        <w:t xml:space="preserve"> </w:t>
      </w:r>
    </w:p>
    <w:p w14:paraId="6D6B8266" w14:textId="77777777" w:rsidR="00701F1F" w:rsidRPr="008B184A" w:rsidRDefault="00701F1F" w:rsidP="00701F1F">
      <w:pPr>
        <w:pStyle w:val="paragraph"/>
        <w:spacing w:before="0" w:beforeAutospacing="0" w:after="0" w:afterAutospacing="0"/>
        <w:textAlignment w:val="baseline"/>
        <w:rPr>
          <w:rFonts w:ascii="Open Sans" w:hAnsi="Open Sans" w:cs="Open Sans"/>
          <w:color w:val="262626" w:themeColor="text1"/>
          <w:sz w:val="22"/>
          <w:szCs w:val="22"/>
        </w:rPr>
        <w:sectPr w:rsidR="00701F1F" w:rsidRPr="008B184A" w:rsidSect="004B1F5C">
          <w:type w:val="continuous"/>
          <w:pgSz w:w="11906" w:h="16838"/>
          <w:pgMar w:top="1440" w:right="1080" w:bottom="1440" w:left="1080" w:header="708" w:footer="708" w:gutter="0"/>
          <w:cols w:num="2" w:space="708"/>
          <w:docGrid w:linePitch="360"/>
        </w:sectPr>
      </w:pPr>
    </w:p>
    <w:p w14:paraId="50766942" w14:textId="77777777" w:rsidR="00BA45DB" w:rsidRDefault="00BA45DB" w:rsidP="00701F1F"/>
    <w:p w14:paraId="69B0D986" w14:textId="77777777" w:rsidR="00701F1F" w:rsidRDefault="00701F1F" w:rsidP="00701F1F">
      <w:pPr>
        <w:jc w:val="center"/>
      </w:pPr>
      <w:r>
        <w:rPr>
          <w:noProof/>
          <w:lang w:eastAsia="en-GB" w:bidi="bn-IN"/>
        </w:rPr>
        <w:drawing>
          <wp:inline distT="0" distB="0" distL="0" distR="0" wp14:anchorId="3D21188A" wp14:editId="084DD221">
            <wp:extent cx="1853712" cy="438150"/>
            <wp:effectExtent l="0" t="0" r="0" b="0"/>
            <wp:docPr id="2" name="Picture 2" title="Women's Aid Federation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53712" cy="438150"/>
                    </a:xfrm>
                    <a:prstGeom prst="rect">
                      <a:avLst/>
                    </a:prstGeom>
                  </pic:spPr>
                </pic:pic>
              </a:graphicData>
            </a:graphic>
          </wp:inline>
        </w:drawing>
      </w:r>
      <w:r>
        <w:tab/>
      </w:r>
      <w:r>
        <w:rPr>
          <w:noProof/>
          <w:lang w:eastAsia="en-GB" w:bidi="bn-IN"/>
        </w:rPr>
        <w:drawing>
          <wp:inline distT="0" distB="0" distL="0" distR="0" wp14:anchorId="46350418" wp14:editId="608E30E6">
            <wp:extent cx="1952625" cy="626467"/>
            <wp:effectExtent l="0" t="0" r="0" b="2540"/>
            <wp:docPr id="3" name="Picture 3" title="Welsh Women's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2625" cy="626467"/>
                    </a:xfrm>
                    <a:prstGeom prst="rect">
                      <a:avLst/>
                    </a:prstGeom>
                  </pic:spPr>
                </pic:pic>
              </a:graphicData>
            </a:graphic>
          </wp:inline>
        </w:drawing>
      </w:r>
      <w:r>
        <w:tab/>
      </w:r>
      <w:r>
        <w:rPr>
          <w:noProof/>
          <w:lang w:eastAsia="en-GB" w:bidi="bn-IN"/>
        </w:rPr>
        <w:drawing>
          <wp:inline distT="0" distB="0" distL="0" distR="0" wp14:anchorId="21598516" wp14:editId="19D5260F">
            <wp:extent cx="1583531" cy="669702"/>
            <wp:effectExtent l="0" t="0" r="0" b="0"/>
            <wp:docPr id="4" name="Picture 4" title="Scottish Women's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3531" cy="669702"/>
                    </a:xfrm>
                    <a:prstGeom prst="rect">
                      <a:avLst/>
                    </a:prstGeom>
                  </pic:spPr>
                </pic:pic>
              </a:graphicData>
            </a:graphic>
          </wp:inline>
        </w:drawing>
      </w:r>
    </w:p>
    <w:p w14:paraId="4095CDA2" w14:textId="77777777" w:rsidR="00701F1F" w:rsidRDefault="00701F1F" w:rsidP="00701F1F">
      <w:pPr>
        <w:jc w:val="center"/>
      </w:pPr>
    </w:p>
    <w:p w14:paraId="4DFEA587" w14:textId="77777777" w:rsidR="00BA45DB" w:rsidRPr="000C0EAA" w:rsidRDefault="00701F1F" w:rsidP="000C0EAA">
      <w:pPr>
        <w:jc w:val="center"/>
      </w:pPr>
      <w:r>
        <w:rPr>
          <w:noProof/>
          <w:lang w:eastAsia="en-GB" w:bidi="bn-IN"/>
        </w:rPr>
        <w:drawing>
          <wp:inline distT="0" distB="0" distL="0" distR="0" wp14:anchorId="566D21C6" wp14:editId="67E0485A">
            <wp:extent cx="2019300" cy="538480"/>
            <wp:effectExtent l="0" t="0" r="0" b="0"/>
            <wp:docPr id="5" name="Picture 5" title="Imka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9300" cy="538480"/>
                    </a:xfrm>
                    <a:prstGeom prst="rect">
                      <a:avLst/>
                    </a:prstGeom>
                  </pic:spPr>
                </pic:pic>
              </a:graphicData>
            </a:graphic>
          </wp:inline>
        </w:drawing>
      </w:r>
      <w:r>
        <w:tab/>
      </w:r>
      <w:r>
        <w:tab/>
      </w:r>
      <w:r>
        <w:rPr>
          <w:noProof/>
          <w:lang w:eastAsia="en-GB" w:bidi="bn-IN"/>
        </w:rPr>
        <w:drawing>
          <wp:inline distT="0" distB="0" distL="0" distR="0" wp14:anchorId="58B3C238" wp14:editId="5FC26C16">
            <wp:extent cx="2857500" cy="752475"/>
            <wp:effectExtent l="0" t="0" r="0" b="9525"/>
            <wp:docPr id="6" name="Picture 6" title="Rail Delivery Group - National R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857500" cy="752475"/>
                    </a:xfrm>
                    <a:prstGeom prst="rect">
                      <a:avLst/>
                    </a:prstGeom>
                  </pic:spPr>
                </pic:pic>
              </a:graphicData>
            </a:graphic>
          </wp:inline>
        </w:drawing>
      </w:r>
      <w:commentRangeStart w:id="20"/>
      <w:commentRangeStart w:id="21"/>
      <w:commentRangeEnd w:id="20"/>
      <w:commentRangeEnd w:id="21"/>
    </w:p>
    <w:p w14:paraId="2E4E03E0" w14:textId="7D9FAF0F" w:rsidR="00433AEF" w:rsidRPr="00C35BCB" w:rsidRDefault="00934E1F" w:rsidP="00C35BCB">
      <w:pPr>
        <w:pStyle w:val="Heading1"/>
      </w:pPr>
      <w:bookmarkStart w:id="22" w:name="_Toc89428248"/>
      <w:r w:rsidRPr="46F16F44">
        <w:lastRenderedPageBreak/>
        <w:t>The travel needs of survivors escaping abuse</w:t>
      </w:r>
      <w:bookmarkEnd w:id="22"/>
      <w:r w:rsidRPr="46F16F44">
        <w:t xml:space="preserve">  </w:t>
      </w:r>
    </w:p>
    <w:p w14:paraId="7CB3B7BC" w14:textId="77777777" w:rsidR="00C35BCB" w:rsidRDefault="00C35BCB" w:rsidP="43633CFE">
      <w:pPr>
        <w:rPr>
          <w:rFonts w:ascii="Open Sans" w:hAnsi="Open Sans" w:cs="Open Sans"/>
          <w:sz w:val="24"/>
          <w:szCs w:val="24"/>
          <w:lang w:val="en-US"/>
        </w:rPr>
      </w:pPr>
    </w:p>
    <w:p w14:paraId="01F77B2D" w14:textId="431BDAC8" w:rsidR="00934E1F" w:rsidRPr="00CC5822" w:rsidRDefault="00F738C7" w:rsidP="43633CFE">
      <w:pPr>
        <w:rPr>
          <w:rFonts w:ascii="Open Sans" w:hAnsi="Open Sans" w:cs="Open Sans"/>
          <w:sz w:val="24"/>
          <w:szCs w:val="24"/>
          <w:lang w:val="en-US"/>
        </w:rPr>
      </w:pPr>
      <w:r w:rsidRPr="00CC5822">
        <w:rPr>
          <w:rFonts w:ascii="Open Sans" w:hAnsi="Open Sans" w:cs="Open Sans"/>
          <w:sz w:val="24"/>
          <w:szCs w:val="24"/>
          <w:lang w:val="en-US"/>
        </w:rPr>
        <w:t xml:space="preserve">There is a </w:t>
      </w:r>
      <w:r w:rsidRPr="00CC5822">
        <w:rPr>
          <w:rFonts w:ascii="Open Sans" w:hAnsi="Open Sans" w:cs="Open Sans"/>
          <w:b/>
          <w:bCs/>
          <w:sz w:val="24"/>
          <w:szCs w:val="24"/>
          <w:lang w:val="en-US"/>
        </w:rPr>
        <w:t xml:space="preserve">need for survivors to travel locally as well as nationally </w:t>
      </w:r>
      <w:r w:rsidRPr="00CC5822">
        <w:rPr>
          <w:rFonts w:ascii="Open Sans" w:hAnsi="Open Sans" w:cs="Open Sans"/>
          <w:sz w:val="24"/>
          <w:szCs w:val="24"/>
          <w:lang w:val="en-US"/>
        </w:rPr>
        <w:t>to reach safety</w:t>
      </w:r>
      <w:r w:rsidRPr="00CC5822">
        <w:rPr>
          <w:rFonts w:ascii="Open Sans" w:hAnsi="Open Sans" w:cs="Open Sans"/>
          <w:b/>
          <w:bCs/>
          <w:sz w:val="24"/>
          <w:szCs w:val="24"/>
          <w:lang w:val="en-US"/>
        </w:rPr>
        <w:t>.</w:t>
      </w:r>
      <w:r w:rsidRPr="00CC5822">
        <w:rPr>
          <w:rFonts w:ascii="Open Sans" w:hAnsi="Open Sans" w:cs="Open Sans"/>
          <w:sz w:val="24"/>
          <w:szCs w:val="24"/>
          <w:lang w:val="en-US"/>
        </w:rPr>
        <w:t xml:space="preserve"> </w:t>
      </w:r>
      <w:r w:rsidR="21533ECB" w:rsidRPr="00CC5822">
        <w:rPr>
          <w:rFonts w:ascii="Open Sans" w:hAnsi="Open Sans" w:cs="Open Sans"/>
          <w:sz w:val="24"/>
          <w:szCs w:val="24"/>
          <w:lang w:val="en-US"/>
        </w:rPr>
        <w:t xml:space="preserve">A large mixed methods study analysing the </w:t>
      </w:r>
      <w:r w:rsidR="757811FC" w:rsidRPr="00CC5822">
        <w:rPr>
          <w:rFonts w:ascii="Open Sans" w:hAnsi="Open Sans" w:cs="Open Sans"/>
          <w:sz w:val="24"/>
          <w:szCs w:val="24"/>
          <w:lang w:val="en-US"/>
        </w:rPr>
        <w:t>relocation</w:t>
      </w:r>
      <w:r w:rsidR="21533ECB" w:rsidRPr="00CC5822">
        <w:rPr>
          <w:rFonts w:ascii="Open Sans" w:hAnsi="Open Sans" w:cs="Open Sans"/>
          <w:sz w:val="24"/>
          <w:szCs w:val="24"/>
          <w:lang w:val="en-US"/>
        </w:rPr>
        <w:t xml:space="preserve"> patterns of survivors escaping abuse found that</w:t>
      </w:r>
      <w:r w:rsidR="389D77A4" w:rsidRPr="00CC5822">
        <w:rPr>
          <w:rFonts w:ascii="Open Sans" w:hAnsi="Open Sans" w:cs="Open Sans"/>
          <w:sz w:val="24"/>
          <w:szCs w:val="24"/>
          <w:lang w:val="en-US"/>
        </w:rPr>
        <w:t xml:space="preserve"> </w:t>
      </w:r>
      <w:r w:rsidR="21533ECB" w:rsidRPr="00CC5822">
        <w:rPr>
          <w:rFonts w:ascii="Open Sans" w:hAnsi="Open Sans" w:cs="Open Sans"/>
          <w:sz w:val="24"/>
          <w:szCs w:val="24"/>
          <w:lang w:val="en-US"/>
        </w:rPr>
        <w:t xml:space="preserve">out of 19,000 cases per year </w:t>
      </w:r>
      <w:r w:rsidR="38C03416" w:rsidRPr="00CC5822">
        <w:rPr>
          <w:rFonts w:ascii="Open Sans" w:hAnsi="Open Sans" w:cs="Open Sans"/>
          <w:sz w:val="24"/>
          <w:szCs w:val="24"/>
          <w:lang w:val="en-US"/>
        </w:rPr>
        <w:t>(2003-2009)</w:t>
      </w:r>
      <w:r w:rsidR="3E463D29" w:rsidRPr="00CC5822">
        <w:rPr>
          <w:rFonts w:ascii="Open Sans" w:hAnsi="Open Sans" w:cs="Open Sans"/>
          <w:sz w:val="24"/>
          <w:szCs w:val="24"/>
          <w:lang w:val="en-US"/>
        </w:rPr>
        <w:t>,</w:t>
      </w:r>
      <w:r w:rsidR="38C03416" w:rsidRPr="00CC5822">
        <w:rPr>
          <w:rFonts w:ascii="Open Sans" w:hAnsi="Open Sans" w:cs="Open Sans"/>
          <w:sz w:val="24"/>
          <w:szCs w:val="24"/>
          <w:lang w:val="en-US"/>
        </w:rPr>
        <w:t xml:space="preserve"> </w:t>
      </w:r>
      <w:r w:rsidR="21533ECB" w:rsidRPr="00CC5822">
        <w:rPr>
          <w:rFonts w:ascii="Open Sans" w:hAnsi="Open Sans" w:cs="Open Sans"/>
          <w:sz w:val="24"/>
          <w:szCs w:val="24"/>
          <w:lang w:val="en-US"/>
        </w:rPr>
        <w:t xml:space="preserve">there were “10,000 women (over half with children) migrating across local authority boundaries to access services and nearly 9,000 </w:t>
      </w:r>
      <w:r w:rsidR="757811FC" w:rsidRPr="00CC5822">
        <w:rPr>
          <w:rFonts w:ascii="Open Sans" w:hAnsi="Open Sans" w:cs="Open Sans"/>
          <w:sz w:val="24"/>
          <w:szCs w:val="24"/>
          <w:lang w:val="en-US"/>
        </w:rPr>
        <w:t>relocating</w:t>
      </w:r>
      <w:r w:rsidR="21533ECB" w:rsidRPr="00CC5822">
        <w:rPr>
          <w:rFonts w:ascii="Open Sans" w:hAnsi="Open Sans" w:cs="Open Sans"/>
          <w:sz w:val="24"/>
          <w:szCs w:val="24"/>
          <w:lang w:val="en-US"/>
        </w:rPr>
        <w:t xml:space="preserve"> within their local authority”</w:t>
      </w:r>
      <w:r w:rsidR="00934E1F" w:rsidRPr="00CC5822">
        <w:rPr>
          <w:rStyle w:val="FootnoteReference"/>
          <w:rFonts w:ascii="Open Sans" w:hAnsi="Open Sans" w:cs="Open Sans"/>
          <w:sz w:val="24"/>
          <w:szCs w:val="24"/>
          <w:lang w:val="en-US"/>
        </w:rPr>
        <w:footnoteReference w:id="2"/>
      </w:r>
      <w:r w:rsidR="21533ECB" w:rsidRPr="00CC5822">
        <w:rPr>
          <w:rFonts w:ascii="Open Sans" w:hAnsi="Open Sans" w:cs="Open Sans"/>
          <w:sz w:val="24"/>
          <w:szCs w:val="24"/>
          <w:lang w:val="en-US"/>
        </w:rPr>
        <w:t>.</w:t>
      </w:r>
    </w:p>
    <w:p w14:paraId="0E3D15D0" w14:textId="36523552" w:rsidR="00934E1F" w:rsidRPr="00CC5822" w:rsidRDefault="00F738C7" w:rsidP="1EA4B5FC">
      <w:pPr>
        <w:rPr>
          <w:rFonts w:ascii="Open Sans" w:hAnsi="Open Sans" w:cs="Open Sans"/>
          <w:sz w:val="24"/>
          <w:szCs w:val="24"/>
          <w:lang w:val="en-US"/>
        </w:rPr>
      </w:pPr>
      <w:r w:rsidRPr="00CC5822">
        <w:rPr>
          <w:rFonts w:ascii="Open Sans" w:hAnsi="Open Sans" w:cs="Open Sans"/>
          <w:sz w:val="24"/>
          <w:szCs w:val="24"/>
          <w:lang w:val="en-US"/>
        </w:rPr>
        <w:t xml:space="preserve">The </w:t>
      </w:r>
      <w:r w:rsidRPr="00CC5822">
        <w:rPr>
          <w:rFonts w:ascii="Open Sans" w:hAnsi="Open Sans" w:cs="Open Sans"/>
          <w:b/>
          <w:bCs/>
          <w:sz w:val="24"/>
          <w:szCs w:val="24"/>
          <w:lang w:val="en-US"/>
        </w:rPr>
        <w:t xml:space="preserve">need to </w:t>
      </w:r>
      <w:r w:rsidRPr="6BAC3D92">
        <w:rPr>
          <w:rFonts w:ascii="Open Sans" w:hAnsi="Open Sans" w:cs="Open Sans"/>
          <w:b/>
          <w:bCs/>
          <w:lang w:val="en-US"/>
        </w:rPr>
        <w:t>re</w:t>
      </w:r>
      <w:r w:rsidRPr="1EA4B5FC">
        <w:rPr>
          <w:rFonts w:ascii="Open Sans" w:hAnsi="Open Sans" w:cs="Open Sans"/>
          <w:b/>
          <w:bCs/>
          <w:lang w:val="en-US"/>
        </w:rPr>
        <w:t>locate</w:t>
      </w:r>
      <w:r w:rsidRPr="00CC5822">
        <w:rPr>
          <w:rFonts w:ascii="Open Sans" w:hAnsi="Open Sans" w:cs="Open Sans"/>
          <w:b/>
          <w:bCs/>
          <w:sz w:val="24"/>
          <w:szCs w:val="24"/>
          <w:lang w:val="en-US"/>
        </w:rPr>
        <w:t xml:space="preserve"> due to abuse is experienced overwhelmingly by women</w:t>
      </w:r>
      <w:r w:rsidR="1E8FD07A" w:rsidRPr="00CC5822">
        <w:rPr>
          <w:rFonts w:ascii="Open Sans" w:hAnsi="Open Sans" w:cs="Open Sans"/>
          <w:b/>
          <w:bCs/>
          <w:sz w:val="24"/>
          <w:szCs w:val="24"/>
          <w:lang w:val="en-US"/>
        </w:rPr>
        <w:t>,</w:t>
      </w:r>
      <w:r w:rsidRPr="00CC5822">
        <w:rPr>
          <w:rFonts w:ascii="Open Sans" w:hAnsi="Open Sans" w:cs="Open Sans"/>
          <w:b/>
          <w:bCs/>
          <w:sz w:val="24"/>
          <w:szCs w:val="24"/>
          <w:lang w:val="en-US"/>
        </w:rPr>
        <w:t xml:space="preserve"> </w:t>
      </w:r>
      <w:r w:rsidRPr="00CC5822">
        <w:rPr>
          <w:rFonts w:ascii="Open Sans" w:hAnsi="Open Sans" w:cs="Open Sans"/>
          <w:sz w:val="24"/>
          <w:szCs w:val="24"/>
          <w:lang w:val="en-US"/>
        </w:rPr>
        <w:t xml:space="preserve">and any schemes tailored to assist women’s travel needs to escape abuse should </w:t>
      </w:r>
      <w:r w:rsidRPr="029AE7C8">
        <w:rPr>
          <w:rFonts w:ascii="Open Sans" w:hAnsi="Open Sans" w:cs="Open Sans"/>
          <w:b/>
          <w:bCs/>
          <w:sz w:val="24"/>
          <w:szCs w:val="24"/>
          <w:lang w:val="en-US"/>
        </w:rPr>
        <w:t>e</w:t>
      </w:r>
      <w:r w:rsidRPr="00CC5822">
        <w:rPr>
          <w:rFonts w:ascii="Open Sans" w:hAnsi="Open Sans" w:cs="Open Sans"/>
          <w:b/>
          <w:bCs/>
          <w:sz w:val="24"/>
          <w:szCs w:val="24"/>
          <w:lang w:val="en-US"/>
        </w:rPr>
        <w:t>nsure that they can meet the needs of disabled women and Black and minoritised women.</w:t>
      </w:r>
      <w:r w:rsidRPr="00CC5822">
        <w:rPr>
          <w:rFonts w:ascii="Open Sans" w:hAnsi="Open Sans" w:cs="Open Sans"/>
          <w:sz w:val="24"/>
          <w:szCs w:val="24"/>
          <w:lang w:val="en-US"/>
        </w:rPr>
        <w:t xml:space="preserve"> </w:t>
      </w:r>
      <w:r w:rsidR="00934E1F" w:rsidRPr="00CC5822">
        <w:rPr>
          <w:rFonts w:ascii="Open Sans" w:hAnsi="Open Sans" w:cs="Open Sans"/>
          <w:sz w:val="24"/>
          <w:szCs w:val="24"/>
          <w:lang w:val="en-US"/>
        </w:rPr>
        <w:t xml:space="preserve">Of those </w:t>
      </w:r>
      <w:r w:rsidR="00934E1F">
        <w:rPr>
          <w:rFonts w:ascii="Open Sans" w:hAnsi="Open Sans" w:cs="Open Sans"/>
          <w:lang w:val="en-US"/>
        </w:rPr>
        <w:t>relocating</w:t>
      </w:r>
      <w:r w:rsidR="00934E1F" w:rsidRPr="00CC5822">
        <w:rPr>
          <w:rFonts w:ascii="Open Sans" w:hAnsi="Open Sans" w:cs="Open Sans"/>
          <w:sz w:val="24"/>
          <w:szCs w:val="24"/>
          <w:lang w:val="en-US"/>
        </w:rPr>
        <w:t xml:space="preserve"> </w:t>
      </w:r>
      <w:r w:rsidR="7F8137F7" w:rsidRPr="00CC5822">
        <w:rPr>
          <w:rFonts w:ascii="Open Sans" w:hAnsi="Open Sans" w:cs="Open Sans"/>
          <w:sz w:val="24"/>
          <w:szCs w:val="24"/>
          <w:lang w:val="en-US"/>
        </w:rPr>
        <w:t xml:space="preserve">Janet </w:t>
      </w:r>
      <w:r w:rsidR="00934E1F" w:rsidRPr="00CC5822">
        <w:rPr>
          <w:rFonts w:ascii="Open Sans" w:hAnsi="Open Sans" w:cs="Open Sans"/>
          <w:sz w:val="24"/>
          <w:szCs w:val="24"/>
          <w:lang w:val="en-US"/>
        </w:rPr>
        <w:t>Bowstead</w:t>
      </w:r>
      <w:r w:rsidRPr="00CC5822" w:rsidDel="00934E1F">
        <w:rPr>
          <w:rFonts w:ascii="Open Sans" w:hAnsi="Open Sans" w:cs="Open Sans"/>
          <w:sz w:val="24"/>
          <w:szCs w:val="24"/>
          <w:lang w:val="en-US"/>
        </w:rPr>
        <w:t xml:space="preserve"> </w:t>
      </w:r>
      <w:r w:rsidR="00934E1F" w:rsidRPr="00CC5822">
        <w:rPr>
          <w:rFonts w:ascii="Open Sans" w:hAnsi="Open Sans" w:cs="Open Sans"/>
          <w:sz w:val="24"/>
          <w:szCs w:val="24"/>
          <w:lang w:val="en-US"/>
        </w:rPr>
        <w:t>found that the vast majority were women, with 1.3% being men</w:t>
      </w:r>
      <w:r w:rsidR="00934E1F" w:rsidRPr="00CC5822">
        <w:rPr>
          <w:rStyle w:val="FootnoteReference"/>
          <w:rFonts w:ascii="Open Sans" w:hAnsi="Open Sans" w:cs="Open Sans"/>
          <w:sz w:val="24"/>
          <w:szCs w:val="24"/>
          <w:lang w:val="en-US"/>
        </w:rPr>
        <w:footnoteReference w:id="3"/>
      </w:r>
      <w:r w:rsidR="00934E1F" w:rsidRPr="00CC5822">
        <w:rPr>
          <w:rFonts w:ascii="Open Sans" w:hAnsi="Open Sans" w:cs="Open Sans"/>
          <w:sz w:val="24"/>
          <w:szCs w:val="24"/>
          <w:lang w:val="en-US"/>
        </w:rPr>
        <w:t xml:space="preserve">. 8.2% were disabled women and women </w:t>
      </w:r>
      <w:r w:rsidR="513AE3D8" w:rsidRPr="00CC5822">
        <w:rPr>
          <w:rFonts w:ascii="Open Sans" w:hAnsi="Open Sans" w:cs="Open Sans"/>
          <w:sz w:val="24"/>
          <w:szCs w:val="24"/>
          <w:lang w:val="en-US"/>
        </w:rPr>
        <w:t xml:space="preserve">of </w:t>
      </w:r>
      <w:r w:rsidR="00934E1F" w:rsidRPr="00CC5822">
        <w:rPr>
          <w:rFonts w:ascii="Open Sans" w:hAnsi="Open Sans" w:cs="Open Sans"/>
          <w:sz w:val="24"/>
          <w:szCs w:val="24"/>
          <w:lang w:val="en-US"/>
        </w:rPr>
        <w:t xml:space="preserve">all ethnicities (from census categories) </w:t>
      </w:r>
      <w:r w:rsidR="00934E1F" w:rsidRPr="00BC05BC">
        <w:rPr>
          <w:rFonts w:ascii="Open Sans" w:hAnsi="Open Sans" w:cs="Open Sans"/>
          <w:lang w:val="en-US"/>
        </w:rPr>
        <w:t>relocated</w:t>
      </w:r>
      <w:r w:rsidR="00934E1F" w:rsidRPr="00CC5822">
        <w:rPr>
          <w:rFonts w:ascii="Open Sans" w:hAnsi="Open Sans" w:cs="Open Sans"/>
          <w:sz w:val="24"/>
          <w:szCs w:val="24"/>
          <w:lang w:val="en-US"/>
        </w:rPr>
        <w:t>, “6</w:t>
      </w:r>
      <w:r w:rsidR="3A989DF4" w:rsidRPr="00CC5822">
        <w:rPr>
          <w:rFonts w:ascii="Open Sans" w:hAnsi="Open Sans" w:cs="Open Sans"/>
          <w:sz w:val="24"/>
          <w:szCs w:val="24"/>
          <w:lang w:val="en-US"/>
        </w:rPr>
        <w:t>7</w:t>
      </w:r>
      <w:r w:rsidR="00934E1F" w:rsidRPr="00CC5822">
        <w:rPr>
          <w:rFonts w:ascii="Open Sans" w:hAnsi="Open Sans" w:cs="Open Sans"/>
          <w:sz w:val="24"/>
          <w:szCs w:val="24"/>
          <w:lang w:val="en-US"/>
        </w:rPr>
        <w:t>.</w:t>
      </w:r>
      <w:r w:rsidR="30875CB1" w:rsidRPr="00CC5822">
        <w:rPr>
          <w:rFonts w:ascii="Open Sans" w:hAnsi="Open Sans" w:cs="Open Sans"/>
          <w:sz w:val="24"/>
          <w:szCs w:val="24"/>
          <w:lang w:val="en-US"/>
        </w:rPr>
        <w:t>4</w:t>
      </w:r>
      <w:r w:rsidR="00934E1F" w:rsidRPr="00CC5822">
        <w:rPr>
          <w:rFonts w:ascii="Open Sans" w:hAnsi="Open Sans" w:cs="Open Sans"/>
          <w:sz w:val="24"/>
          <w:szCs w:val="24"/>
          <w:lang w:val="en-US"/>
        </w:rPr>
        <w:t xml:space="preserve"> per cent being White British”</w:t>
      </w:r>
      <w:r w:rsidR="00934E1F" w:rsidRPr="00CC5822">
        <w:rPr>
          <w:rStyle w:val="FootnoteReference"/>
          <w:rFonts w:ascii="Open Sans" w:hAnsi="Open Sans" w:cs="Open Sans"/>
          <w:sz w:val="24"/>
          <w:szCs w:val="24"/>
          <w:lang w:val="en-US"/>
        </w:rPr>
        <w:footnoteReference w:id="4"/>
      </w:r>
      <w:r w:rsidR="00934E1F" w:rsidRPr="00CC5822">
        <w:rPr>
          <w:rFonts w:ascii="Open Sans" w:hAnsi="Open Sans" w:cs="Open Sans"/>
          <w:sz w:val="24"/>
          <w:szCs w:val="24"/>
          <w:lang w:val="en-US"/>
        </w:rPr>
        <w:t>.</w:t>
      </w:r>
      <w:r w:rsidRPr="00CC5822" w:rsidDel="00934E1F">
        <w:rPr>
          <w:rFonts w:ascii="Open Sans" w:hAnsi="Open Sans" w:cs="Open Sans"/>
          <w:sz w:val="24"/>
          <w:szCs w:val="24"/>
          <w:lang w:val="en-US"/>
        </w:rPr>
        <w:t xml:space="preserve"> </w:t>
      </w:r>
      <w:r w:rsidR="00934E1F" w:rsidRPr="00CC5822">
        <w:rPr>
          <w:rFonts w:ascii="Open Sans" w:hAnsi="Open Sans" w:cs="Open Sans"/>
          <w:sz w:val="24"/>
          <w:szCs w:val="24"/>
          <w:lang w:val="en-US"/>
        </w:rPr>
        <w:t xml:space="preserve">It is also notable that over half of women travelling outside of their local authority area travelled with children. As a result, it </w:t>
      </w:r>
      <w:r w:rsidR="00934E1F" w:rsidRPr="00CC5822">
        <w:rPr>
          <w:rFonts w:ascii="Open Sans" w:hAnsi="Open Sans" w:cs="Open Sans"/>
          <w:b/>
          <w:bCs/>
          <w:sz w:val="24"/>
          <w:szCs w:val="24"/>
          <w:lang w:val="en-US"/>
        </w:rPr>
        <w:t>should be ensured that any needs children and women travelling with children may have can be met.</w:t>
      </w:r>
      <w:r w:rsidR="00934E1F" w:rsidRPr="00CC5822">
        <w:rPr>
          <w:rFonts w:ascii="Open Sans" w:hAnsi="Open Sans" w:cs="Open Sans"/>
          <w:sz w:val="24"/>
          <w:szCs w:val="24"/>
          <w:lang w:val="en-US"/>
        </w:rPr>
        <w:t xml:space="preserve"> </w:t>
      </w:r>
    </w:p>
    <w:p w14:paraId="0BD329C6" w14:textId="06412A75" w:rsidR="00FC27D9" w:rsidRPr="00CC5822" w:rsidRDefault="00FC27D9" w:rsidP="1EA4B5FC">
      <w:pPr>
        <w:rPr>
          <w:rFonts w:ascii="Open Sans" w:hAnsi="Open Sans" w:cs="Open Sans"/>
          <w:sz w:val="24"/>
          <w:szCs w:val="24"/>
          <w:lang w:val="en-US"/>
        </w:rPr>
      </w:pPr>
      <w:r w:rsidRPr="00CC5822">
        <w:rPr>
          <w:rFonts w:ascii="Open Sans" w:hAnsi="Open Sans" w:cs="Open Sans"/>
          <w:sz w:val="24"/>
          <w:szCs w:val="24"/>
          <w:lang w:val="en-US"/>
        </w:rPr>
        <w:t xml:space="preserve">A woman </w:t>
      </w:r>
      <w:r w:rsidRPr="6BAC3D92">
        <w:rPr>
          <w:rFonts w:ascii="Open Sans" w:hAnsi="Open Sans" w:cs="Open Sans"/>
          <w:lang w:val="en-US"/>
        </w:rPr>
        <w:t>re</w:t>
      </w:r>
      <w:r>
        <w:rPr>
          <w:rFonts w:ascii="Open Sans" w:hAnsi="Open Sans" w:cs="Open Sans"/>
          <w:lang w:val="en-US"/>
        </w:rPr>
        <w:t>locating</w:t>
      </w:r>
      <w:r w:rsidRPr="00CC5822">
        <w:rPr>
          <w:rFonts w:ascii="Open Sans" w:hAnsi="Open Sans" w:cs="Open Sans"/>
          <w:sz w:val="24"/>
          <w:szCs w:val="24"/>
          <w:lang w:val="en-US"/>
        </w:rPr>
        <w:t xml:space="preserve"> is likely to </w:t>
      </w:r>
      <w:r w:rsidRPr="00CC5822">
        <w:rPr>
          <w:rFonts w:ascii="Open Sans" w:hAnsi="Open Sans" w:cs="Open Sans"/>
          <w:b/>
          <w:bCs/>
          <w:sz w:val="24"/>
          <w:szCs w:val="24"/>
          <w:lang w:val="en-US"/>
        </w:rPr>
        <w:t xml:space="preserve">need significant and trusted support whilst leaving. </w:t>
      </w:r>
      <w:r w:rsidRPr="00CC5822">
        <w:rPr>
          <w:rFonts w:ascii="Open Sans" w:hAnsi="Open Sans" w:cs="Open Sans"/>
          <w:sz w:val="24"/>
          <w:szCs w:val="24"/>
          <w:lang w:val="en-US"/>
        </w:rPr>
        <w:t>Through interviews with survivors, Bowstead also found that women “only move outside their local authority if they are forced to do so”</w:t>
      </w:r>
      <w:ins w:id="23" w:author="WAuser" w:date="2021-12-02T16:18:00Z">
        <w:r w:rsidRPr="00CC5822">
          <w:rPr>
            <w:rStyle w:val="FootnoteReference"/>
            <w:rFonts w:ascii="Open Sans" w:hAnsi="Open Sans" w:cs="Open Sans"/>
            <w:sz w:val="24"/>
            <w:szCs w:val="24"/>
            <w:lang w:val="en-US"/>
          </w:rPr>
          <w:footnoteReference w:id="5"/>
        </w:r>
      </w:ins>
      <w:r w:rsidRPr="00CC5822">
        <w:rPr>
          <w:rFonts w:ascii="Open Sans" w:hAnsi="Open Sans" w:cs="Open Sans"/>
          <w:sz w:val="24"/>
          <w:szCs w:val="24"/>
          <w:lang w:val="en-US"/>
        </w:rPr>
        <w:t>. Often a number of attempts are made to ensure safety at home first</w:t>
      </w:r>
      <w:r w:rsidR="2B420187" w:rsidRPr="00CC5822">
        <w:rPr>
          <w:rFonts w:ascii="Open Sans" w:hAnsi="Open Sans" w:cs="Open Sans"/>
          <w:sz w:val="24"/>
          <w:szCs w:val="24"/>
          <w:lang w:val="en-US"/>
        </w:rPr>
        <w:t>, for example</w:t>
      </w:r>
      <w:r w:rsidRPr="00CC5822">
        <w:rPr>
          <w:rFonts w:ascii="Open Sans" w:hAnsi="Open Sans" w:cs="Open Sans"/>
          <w:sz w:val="24"/>
          <w:szCs w:val="24"/>
          <w:lang w:val="en-US"/>
        </w:rPr>
        <w:t xml:space="preserve"> through gaining civil orders and/or improving home security</w:t>
      </w:r>
      <w:r w:rsidR="0A5AF0E0" w:rsidRPr="00CC5822">
        <w:rPr>
          <w:rFonts w:ascii="Open Sans" w:hAnsi="Open Sans" w:cs="Open Sans"/>
          <w:sz w:val="24"/>
          <w:szCs w:val="24"/>
          <w:lang w:val="en-US"/>
        </w:rPr>
        <w:t>,</w:t>
      </w:r>
      <w:r w:rsidRPr="00CC5822">
        <w:rPr>
          <w:rFonts w:ascii="Open Sans" w:hAnsi="Open Sans" w:cs="Open Sans"/>
          <w:sz w:val="24"/>
          <w:szCs w:val="24"/>
          <w:lang w:val="en-US"/>
        </w:rPr>
        <w:t xml:space="preserve"> however ultimately relocation was the only option</w:t>
      </w:r>
      <w:ins w:id="25" w:author="WAuser" w:date="2021-12-02T16:18:00Z">
        <w:r w:rsidRPr="00CC5822">
          <w:rPr>
            <w:rStyle w:val="FootnoteReference"/>
            <w:rFonts w:ascii="Open Sans" w:hAnsi="Open Sans" w:cs="Open Sans"/>
            <w:sz w:val="24"/>
            <w:szCs w:val="24"/>
            <w:lang w:val="en-US"/>
          </w:rPr>
          <w:footnoteReference w:id="6"/>
        </w:r>
      </w:ins>
      <w:r w:rsidRPr="00CC5822">
        <w:rPr>
          <w:rFonts w:ascii="Open Sans" w:hAnsi="Open Sans" w:cs="Open Sans"/>
          <w:sz w:val="24"/>
          <w:szCs w:val="24"/>
          <w:lang w:val="en-US"/>
        </w:rPr>
        <w:t>. This shows that even after trying a number of routes to find safety</w:t>
      </w:r>
      <w:r w:rsidR="63805054" w:rsidRPr="00CC5822">
        <w:rPr>
          <w:rFonts w:ascii="Open Sans" w:hAnsi="Open Sans" w:cs="Open Sans"/>
          <w:sz w:val="24"/>
          <w:szCs w:val="24"/>
          <w:lang w:val="en-US"/>
        </w:rPr>
        <w:t>,</w:t>
      </w:r>
      <w:r w:rsidRPr="00CC5822">
        <w:rPr>
          <w:rFonts w:ascii="Open Sans" w:hAnsi="Open Sans" w:cs="Open Sans"/>
          <w:sz w:val="24"/>
          <w:szCs w:val="24"/>
          <w:lang w:val="en-US"/>
        </w:rPr>
        <w:t xml:space="preserve"> a survivor is likely to be experiencing significant risk.</w:t>
      </w:r>
    </w:p>
    <w:p w14:paraId="587A8356" w14:textId="6777D0B9" w:rsidR="00934E1F" w:rsidRPr="00CC5822" w:rsidRDefault="09B7F598" w:rsidP="00934E1F">
      <w:pPr>
        <w:rPr>
          <w:rFonts w:ascii="Open Sans" w:hAnsi="Open Sans" w:cs="Open Sans"/>
          <w:sz w:val="24"/>
          <w:szCs w:val="24"/>
          <w:lang w:val="en-US"/>
        </w:rPr>
      </w:pPr>
      <w:r w:rsidRPr="00CC5822">
        <w:rPr>
          <w:rFonts w:ascii="Open Sans" w:hAnsi="Open Sans" w:cs="Open Sans"/>
          <w:sz w:val="24"/>
          <w:szCs w:val="24"/>
          <w:lang w:val="en-US"/>
        </w:rPr>
        <w:t xml:space="preserve">The majority of relocations to refuges are women travelling outside of their local authority area. WAFE found that from July 2020 to March 2021, 79.6% of journeys to </w:t>
      </w:r>
      <w:r w:rsidRPr="00CC5822">
        <w:rPr>
          <w:rFonts w:ascii="Open Sans" w:hAnsi="Open Sans" w:cs="Open Sans"/>
          <w:sz w:val="24"/>
          <w:szCs w:val="24"/>
          <w:lang w:val="en-US"/>
        </w:rPr>
        <w:lastRenderedPageBreak/>
        <w:t>refuges were from a different local authority</w:t>
      </w:r>
      <w:r w:rsidR="00934E1F" w:rsidRPr="00CC5822">
        <w:rPr>
          <w:rStyle w:val="FootnoteReference"/>
          <w:rFonts w:ascii="Open Sans" w:hAnsi="Open Sans" w:cs="Open Sans"/>
          <w:sz w:val="24"/>
          <w:szCs w:val="24"/>
          <w:lang w:val="en-US"/>
        </w:rPr>
        <w:footnoteReference w:id="7"/>
      </w:r>
      <w:r w:rsidRPr="00CC5822">
        <w:rPr>
          <w:rFonts w:ascii="Open Sans" w:hAnsi="Open Sans" w:cs="Open Sans"/>
          <w:sz w:val="24"/>
          <w:szCs w:val="24"/>
          <w:lang w:val="en-US"/>
        </w:rPr>
        <w:t>. This has been the case for a number of years</w:t>
      </w:r>
      <w:r w:rsidR="69E6E6B8" w:rsidRPr="00CC5822">
        <w:rPr>
          <w:rFonts w:ascii="Open Sans" w:hAnsi="Open Sans" w:cs="Open Sans"/>
          <w:sz w:val="24"/>
          <w:szCs w:val="24"/>
          <w:lang w:val="en-US"/>
        </w:rPr>
        <w:t>;</w:t>
      </w:r>
      <w:r w:rsidRPr="00CC5822">
        <w:rPr>
          <w:rFonts w:ascii="Open Sans" w:hAnsi="Open Sans" w:cs="Open Sans"/>
          <w:sz w:val="24"/>
          <w:szCs w:val="24"/>
          <w:lang w:val="en-US"/>
        </w:rPr>
        <w:t xml:space="preserve"> Bowstead also found that </w:t>
      </w:r>
      <w:r w:rsidR="4BB3A971" w:rsidRPr="00CC5822">
        <w:rPr>
          <w:rFonts w:ascii="Open Sans" w:hAnsi="Open Sans" w:cs="Open Sans"/>
          <w:sz w:val="24"/>
          <w:szCs w:val="24"/>
          <w:lang w:val="en-US"/>
        </w:rPr>
        <w:t xml:space="preserve">from 2008-2009, </w:t>
      </w:r>
      <w:r w:rsidRPr="00CC5822">
        <w:rPr>
          <w:rFonts w:ascii="Open Sans" w:hAnsi="Open Sans" w:cs="Open Sans"/>
          <w:sz w:val="24"/>
          <w:szCs w:val="24"/>
          <w:lang w:val="en-US"/>
        </w:rPr>
        <w:t>over 70% of women’s journeys to refuges were from outside the</w:t>
      </w:r>
      <w:r w:rsidR="00A60ADD" w:rsidRPr="00CC5822">
        <w:rPr>
          <w:rFonts w:ascii="Open Sans" w:hAnsi="Open Sans" w:cs="Open Sans"/>
          <w:sz w:val="24"/>
          <w:szCs w:val="24"/>
          <w:lang w:val="en-US"/>
        </w:rPr>
        <w:t>ir</w:t>
      </w:r>
      <w:r w:rsidRPr="00CC5822">
        <w:rPr>
          <w:rFonts w:ascii="Open Sans" w:hAnsi="Open Sans" w:cs="Open Sans"/>
          <w:sz w:val="24"/>
          <w:szCs w:val="24"/>
          <w:lang w:val="en-US"/>
        </w:rPr>
        <w:t xml:space="preserve"> local authority</w:t>
      </w:r>
      <w:r w:rsidR="00934E1F" w:rsidRPr="00CC5822">
        <w:rPr>
          <w:rStyle w:val="FootnoteReference"/>
          <w:rFonts w:ascii="Open Sans" w:hAnsi="Open Sans" w:cs="Open Sans"/>
          <w:sz w:val="24"/>
          <w:szCs w:val="24"/>
          <w:lang w:val="en-US"/>
        </w:rPr>
        <w:footnoteReference w:id="8"/>
      </w:r>
      <w:r w:rsidRPr="00CC5822">
        <w:rPr>
          <w:rFonts w:ascii="Open Sans" w:hAnsi="Open Sans" w:cs="Open Sans"/>
          <w:sz w:val="24"/>
          <w:szCs w:val="24"/>
          <w:lang w:val="en-US"/>
        </w:rPr>
        <w:t>.</w:t>
      </w:r>
      <w:r w:rsidR="3B912AB9" w:rsidRPr="00CC5822">
        <w:rPr>
          <w:rFonts w:ascii="Open Sans" w:hAnsi="Open Sans" w:cs="Open Sans"/>
          <w:sz w:val="24"/>
          <w:szCs w:val="24"/>
          <w:lang w:val="en-US"/>
        </w:rPr>
        <w:t xml:space="preserve"> </w:t>
      </w:r>
      <w:r w:rsidRPr="00CC5822">
        <w:rPr>
          <w:rFonts w:ascii="Open Sans" w:hAnsi="Open Sans" w:cs="Open Sans"/>
          <w:sz w:val="24"/>
          <w:szCs w:val="24"/>
          <w:lang w:val="en-US"/>
        </w:rPr>
        <w:t>This indicates that the journey is also likely to be long and</w:t>
      </w:r>
      <w:r w:rsidR="0660D88E" w:rsidRPr="00CC5822">
        <w:rPr>
          <w:rFonts w:ascii="Open Sans" w:hAnsi="Open Sans" w:cs="Open Sans"/>
          <w:sz w:val="24"/>
          <w:szCs w:val="24"/>
          <w:lang w:val="en-US"/>
        </w:rPr>
        <w:t>,</w:t>
      </w:r>
      <w:r w:rsidRPr="00CC5822">
        <w:rPr>
          <w:rFonts w:ascii="Open Sans" w:hAnsi="Open Sans" w:cs="Open Sans"/>
          <w:sz w:val="24"/>
          <w:szCs w:val="24"/>
          <w:lang w:val="en-US"/>
        </w:rPr>
        <w:t xml:space="preserve"> as a result</w:t>
      </w:r>
      <w:r w:rsidR="1B61441C" w:rsidRPr="00CC5822">
        <w:rPr>
          <w:rFonts w:ascii="Open Sans" w:hAnsi="Open Sans" w:cs="Open Sans"/>
          <w:sz w:val="24"/>
          <w:szCs w:val="24"/>
          <w:lang w:val="en-US"/>
        </w:rPr>
        <w:t>,</w:t>
      </w:r>
      <w:r w:rsidRPr="00CC5822">
        <w:rPr>
          <w:rFonts w:ascii="Open Sans" w:hAnsi="Open Sans" w:cs="Open Sans"/>
          <w:sz w:val="24"/>
          <w:szCs w:val="24"/>
          <w:lang w:val="en-US"/>
        </w:rPr>
        <w:t xml:space="preserve"> of a high cost.    </w:t>
      </w:r>
    </w:p>
    <w:p w14:paraId="03BD5A91" w14:textId="7E1F4B65" w:rsidR="00FA692A" w:rsidRPr="00CC5822" w:rsidRDefault="00FA692A" w:rsidP="00FA692A">
      <w:pPr>
        <w:rPr>
          <w:rFonts w:ascii="Open Sans" w:hAnsi="Open Sans" w:cs="Open Sans"/>
          <w:sz w:val="24"/>
          <w:szCs w:val="24"/>
          <w:lang w:val="en-US"/>
        </w:rPr>
      </w:pPr>
      <w:r w:rsidRPr="00CC5822">
        <w:rPr>
          <w:rFonts w:ascii="Open Sans" w:hAnsi="Open Sans" w:cs="Open Sans"/>
          <w:sz w:val="24"/>
          <w:szCs w:val="24"/>
          <w:lang w:val="en-US"/>
        </w:rPr>
        <w:t xml:space="preserve">There is a </w:t>
      </w:r>
      <w:r w:rsidRPr="00CC5822">
        <w:rPr>
          <w:rFonts w:ascii="Open Sans" w:hAnsi="Open Sans" w:cs="Open Sans"/>
          <w:b/>
          <w:bCs/>
          <w:sz w:val="24"/>
          <w:szCs w:val="24"/>
          <w:lang w:val="en-US"/>
        </w:rPr>
        <w:t xml:space="preserve">need for </w:t>
      </w:r>
      <w:r w:rsidR="31F60A4D" w:rsidRPr="00CC5822">
        <w:rPr>
          <w:rFonts w:ascii="Open Sans" w:hAnsi="Open Sans" w:cs="Open Sans"/>
          <w:b/>
          <w:bCs/>
          <w:sz w:val="24"/>
          <w:szCs w:val="24"/>
          <w:lang w:val="en-US"/>
        </w:rPr>
        <w:t xml:space="preserve">easily </w:t>
      </w:r>
      <w:r w:rsidR="00230127" w:rsidRPr="00CC5822">
        <w:rPr>
          <w:rFonts w:ascii="Open Sans" w:hAnsi="Open Sans" w:cs="Open Sans"/>
          <w:b/>
          <w:bCs/>
          <w:sz w:val="24"/>
          <w:szCs w:val="24"/>
          <w:lang w:val="en-US"/>
        </w:rPr>
        <w:t>available,</w:t>
      </w:r>
      <w:r w:rsidRPr="00CC5822">
        <w:rPr>
          <w:rFonts w:ascii="Open Sans" w:hAnsi="Open Sans" w:cs="Open Sans"/>
          <w:b/>
          <w:bCs/>
          <w:sz w:val="24"/>
          <w:szCs w:val="24"/>
          <w:lang w:val="en-US"/>
        </w:rPr>
        <w:t xml:space="preserve"> undetectable</w:t>
      </w:r>
      <w:r w:rsidR="00230127" w:rsidRPr="00CC5822">
        <w:rPr>
          <w:rFonts w:ascii="Open Sans" w:hAnsi="Open Sans" w:cs="Open Sans"/>
          <w:b/>
          <w:bCs/>
          <w:sz w:val="24"/>
          <w:szCs w:val="24"/>
          <w:lang w:val="en-US"/>
        </w:rPr>
        <w:t xml:space="preserve"> and free</w:t>
      </w:r>
      <w:r w:rsidRPr="00CC5822">
        <w:rPr>
          <w:rFonts w:ascii="Open Sans" w:hAnsi="Open Sans" w:cs="Open Sans"/>
          <w:b/>
          <w:bCs/>
          <w:sz w:val="24"/>
          <w:szCs w:val="24"/>
          <w:lang w:val="en-US"/>
        </w:rPr>
        <w:t xml:space="preserve"> transport routes to escape</w:t>
      </w:r>
      <w:r w:rsidRPr="00CC5822">
        <w:rPr>
          <w:rFonts w:ascii="Open Sans" w:hAnsi="Open Sans" w:cs="Open Sans"/>
          <w:sz w:val="24"/>
          <w:szCs w:val="24"/>
          <w:lang w:val="en-US"/>
        </w:rPr>
        <w:t xml:space="preserve">. Surviving Economic Abuse </w:t>
      </w:r>
      <w:r w:rsidR="00C12D38" w:rsidRPr="00CC5822">
        <w:rPr>
          <w:rFonts w:ascii="Open Sans" w:hAnsi="Open Sans" w:cs="Open Sans"/>
          <w:sz w:val="24"/>
          <w:szCs w:val="24"/>
          <w:lang w:val="en-US"/>
        </w:rPr>
        <w:t xml:space="preserve">(SEA) </w:t>
      </w:r>
      <w:r w:rsidRPr="00CC5822">
        <w:rPr>
          <w:rFonts w:ascii="Open Sans" w:hAnsi="Open Sans" w:cs="Open Sans"/>
          <w:sz w:val="24"/>
          <w:szCs w:val="24"/>
          <w:lang w:val="en-US"/>
        </w:rPr>
        <w:t>outline</w:t>
      </w:r>
      <w:r w:rsidR="15DC3AE0" w:rsidRPr="00CC5822">
        <w:rPr>
          <w:rFonts w:ascii="Open Sans" w:hAnsi="Open Sans" w:cs="Open Sans"/>
          <w:sz w:val="24"/>
          <w:szCs w:val="24"/>
          <w:lang w:val="en-US"/>
        </w:rPr>
        <w:t>s</w:t>
      </w:r>
      <w:r w:rsidRPr="00CC5822">
        <w:rPr>
          <w:rFonts w:ascii="Open Sans" w:hAnsi="Open Sans" w:cs="Open Sans"/>
          <w:sz w:val="24"/>
          <w:szCs w:val="24"/>
          <w:lang w:val="en-US"/>
        </w:rPr>
        <w:t xml:space="preserve"> the ways in which the nature and severity of economic abuse has evolved during and since the pandemic</w:t>
      </w:r>
      <w:r w:rsidRPr="6C26BD50">
        <w:rPr>
          <w:rStyle w:val="FootnoteReference"/>
          <w:rFonts w:ascii="Open Sans" w:hAnsi="Open Sans" w:cs="Open Sans"/>
          <w:sz w:val="24"/>
          <w:szCs w:val="24"/>
          <w:lang w:val="en-US"/>
        </w:rPr>
        <w:footnoteReference w:id="9"/>
      </w:r>
      <w:r w:rsidRPr="00CC5822">
        <w:rPr>
          <w:rFonts w:ascii="Open Sans" w:hAnsi="Open Sans" w:cs="Open Sans"/>
          <w:sz w:val="24"/>
          <w:szCs w:val="24"/>
          <w:lang w:val="en-US"/>
        </w:rPr>
        <w:t xml:space="preserve">. </w:t>
      </w:r>
    </w:p>
    <w:p w14:paraId="48A0CA51" w14:textId="6DCCE681" w:rsidR="00FA692A" w:rsidRPr="00CC5822" w:rsidRDefault="13D50011" w:rsidP="00FA692A">
      <w:pPr>
        <w:rPr>
          <w:rFonts w:ascii="Open Sans" w:hAnsi="Open Sans" w:cs="Open Sans"/>
          <w:sz w:val="24"/>
          <w:szCs w:val="24"/>
          <w:lang w:val="en-US"/>
        </w:rPr>
      </w:pPr>
      <w:r w:rsidRPr="00CC5822">
        <w:rPr>
          <w:rFonts w:ascii="Open Sans" w:hAnsi="Open Sans" w:cs="Open Sans"/>
          <w:sz w:val="24"/>
          <w:szCs w:val="24"/>
          <w:lang w:val="en-US"/>
        </w:rPr>
        <w:t xml:space="preserve">It </w:t>
      </w:r>
      <w:r w:rsidR="00FA692A" w:rsidRPr="00CC5822">
        <w:rPr>
          <w:rFonts w:ascii="Open Sans" w:hAnsi="Open Sans" w:cs="Open Sans"/>
          <w:sz w:val="24"/>
          <w:szCs w:val="24"/>
          <w:lang w:val="en-US"/>
        </w:rPr>
        <w:t>define</w:t>
      </w:r>
      <w:r w:rsidR="555C9E64" w:rsidRPr="00CC5822">
        <w:rPr>
          <w:rFonts w:ascii="Open Sans" w:hAnsi="Open Sans" w:cs="Open Sans"/>
          <w:sz w:val="24"/>
          <w:szCs w:val="24"/>
          <w:lang w:val="en-US"/>
        </w:rPr>
        <w:t>s</w:t>
      </w:r>
      <w:r w:rsidR="00FA692A" w:rsidRPr="00CC5822">
        <w:rPr>
          <w:rFonts w:ascii="Open Sans" w:hAnsi="Open Sans" w:cs="Open Sans"/>
          <w:sz w:val="24"/>
          <w:szCs w:val="24"/>
          <w:lang w:val="en-US"/>
        </w:rPr>
        <w:t xml:space="preserve"> economic abuse as control in the forms of “restriction, exploitation and/or sabotage”</w:t>
      </w:r>
      <w:ins w:id="27" w:author="WAuser" w:date="2021-12-02T16:26:00Z">
        <w:r w:rsidR="00FA692A" w:rsidRPr="00CC5822">
          <w:rPr>
            <w:rStyle w:val="FootnoteReference"/>
            <w:rFonts w:ascii="Open Sans" w:hAnsi="Open Sans" w:cs="Open Sans"/>
            <w:sz w:val="24"/>
            <w:szCs w:val="24"/>
            <w:lang w:val="en-US"/>
          </w:rPr>
          <w:footnoteReference w:id="10"/>
        </w:r>
      </w:ins>
      <w:r w:rsidR="00FA692A" w:rsidRPr="00CC5822">
        <w:rPr>
          <w:rFonts w:ascii="Open Sans" w:hAnsi="Open Sans" w:cs="Open Sans"/>
          <w:sz w:val="24"/>
          <w:szCs w:val="24"/>
          <w:lang w:val="en-US"/>
        </w:rPr>
        <w:t xml:space="preserve"> of economic resources. Economic resources can “include money and finances, but also those things that money can buy, such as food, clothing, housing, mobile phones and transportation”</w:t>
      </w:r>
      <w:ins w:id="29" w:author="WAuser" w:date="2021-12-02T16:26:00Z">
        <w:r w:rsidR="00FA692A" w:rsidRPr="00CC5822">
          <w:rPr>
            <w:rStyle w:val="FootnoteReference"/>
            <w:rFonts w:ascii="Open Sans" w:hAnsi="Open Sans" w:cs="Open Sans"/>
            <w:sz w:val="24"/>
            <w:szCs w:val="24"/>
            <w:lang w:val="en-US"/>
          </w:rPr>
          <w:footnoteReference w:id="11"/>
        </w:r>
      </w:ins>
      <w:r w:rsidR="00FA692A" w:rsidRPr="00CC5822">
        <w:rPr>
          <w:rFonts w:ascii="Open Sans" w:hAnsi="Open Sans" w:cs="Open Sans"/>
          <w:sz w:val="24"/>
          <w:szCs w:val="24"/>
          <w:lang w:val="en-US"/>
        </w:rPr>
        <w:t>. The Domestic Abuse Act 2021 has also recognised economic abuse as a form of domestic abuse</w:t>
      </w:r>
      <w:ins w:id="31" w:author="WAuser" w:date="2021-12-02T16:27:00Z">
        <w:r w:rsidR="00FA692A" w:rsidRPr="00CC5822">
          <w:rPr>
            <w:rStyle w:val="FootnoteReference"/>
            <w:rFonts w:ascii="Open Sans" w:hAnsi="Open Sans" w:cs="Open Sans"/>
            <w:sz w:val="24"/>
            <w:szCs w:val="24"/>
            <w:lang w:val="en-US"/>
          </w:rPr>
          <w:footnoteReference w:id="12"/>
        </w:r>
      </w:ins>
      <w:r w:rsidR="00FA692A" w:rsidRPr="00CC5822">
        <w:rPr>
          <w:rFonts w:ascii="Open Sans" w:hAnsi="Open Sans" w:cs="Open Sans"/>
          <w:sz w:val="24"/>
          <w:szCs w:val="24"/>
          <w:lang w:val="en-US"/>
        </w:rPr>
        <w:t xml:space="preserve">. </w:t>
      </w:r>
    </w:p>
    <w:p w14:paraId="3036FD75" w14:textId="3249366D" w:rsidR="00FA692A" w:rsidRPr="00CC5822" w:rsidRDefault="00FA692A" w:rsidP="00FA692A">
      <w:pPr>
        <w:rPr>
          <w:rFonts w:ascii="Open Sans" w:hAnsi="Open Sans" w:cs="Open Sans"/>
          <w:sz w:val="24"/>
          <w:szCs w:val="24"/>
          <w:lang w:val="en-US"/>
        </w:rPr>
      </w:pPr>
      <w:r w:rsidRPr="00CC5822">
        <w:rPr>
          <w:rFonts w:ascii="Open Sans" w:hAnsi="Open Sans" w:cs="Open Sans"/>
          <w:sz w:val="24"/>
          <w:szCs w:val="24"/>
          <w:lang w:val="en-US"/>
        </w:rPr>
        <w:t xml:space="preserve">Between June to August 2020, </w:t>
      </w:r>
      <w:r w:rsidR="19168773" w:rsidRPr="00CC5822">
        <w:rPr>
          <w:rFonts w:ascii="Open Sans" w:hAnsi="Open Sans" w:cs="Open Sans"/>
          <w:sz w:val="24"/>
          <w:szCs w:val="24"/>
          <w:lang w:val="en-US"/>
        </w:rPr>
        <w:t>SEA</w:t>
      </w:r>
      <w:r w:rsidRPr="00CC5822">
        <w:rPr>
          <w:rFonts w:ascii="Open Sans" w:hAnsi="Open Sans" w:cs="Open Sans"/>
          <w:sz w:val="24"/>
          <w:szCs w:val="24"/>
          <w:lang w:val="en-US"/>
        </w:rPr>
        <w:t xml:space="preserve"> found “over two thirds of victim-survivors living with a perpetrator had experienced the perpetrator interfering with their access to economic resources</w:t>
      </w:r>
      <w:ins w:id="35" w:author="WAuser" w:date="2021-12-02T16:31:00Z">
        <w:r w:rsidRPr="00CC5822">
          <w:rPr>
            <w:rStyle w:val="FootnoteReference"/>
            <w:rFonts w:ascii="Open Sans" w:hAnsi="Open Sans" w:cs="Open Sans"/>
            <w:sz w:val="24"/>
            <w:szCs w:val="24"/>
            <w:lang w:val="en-US"/>
          </w:rPr>
          <w:footnoteReference w:id="13"/>
        </w:r>
      </w:ins>
      <w:r w:rsidRPr="00CC5822">
        <w:rPr>
          <w:rFonts w:ascii="Open Sans" w:hAnsi="Open Sans" w:cs="Open Sans"/>
          <w:sz w:val="24"/>
          <w:szCs w:val="24"/>
          <w:lang w:val="en-US"/>
        </w:rPr>
        <w:t>”. Of which, the most common economic resource being controlled was access to transport</w:t>
      </w:r>
      <w:ins w:id="39" w:author="WAuser" w:date="2021-12-02T16:31:00Z">
        <w:r w:rsidRPr="00CC5822">
          <w:rPr>
            <w:rStyle w:val="FootnoteReference"/>
            <w:rFonts w:ascii="Open Sans" w:hAnsi="Open Sans" w:cs="Open Sans"/>
            <w:sz w:val="24"/>
            <w:szCs w:val="24"/>
            <w:lang w:val="en-US"/>
          </w:rPr>
          <w:footnoteReference w:id="14"/>
        </w:r>
      </w:ins>
      <w:r w:rsidRPr="00CC5822">
        <w:rPr>
          <w:rFonts w:ascii="Open Sans" w:hAnsi="Open Sans" w:cs="Open Sans"/>
          <w:sz w:val="24"/>
          <w:szCs w:val="24"/>
          <w:lang w:val="en-US"/>
        </w:rPr>
        <w:t>. It is important to note that perpetrator/s often restrict multiple resources at the same time</w:t>
      </w:r>
      <w:r w:rsidR="2EE42934" w:rsidRPr="6BAC3D92">
        <w:rPr>
          <w:rFonts w:ascii="Open Sans" w:hAnsi="Open Sans" w:cs="Open Sans"/>
          <w:lang w:val="en-US"/>
        </w:rPr>
        <w:t>.</w:t>
      </w:r>
      <w:r w:rsidRPr="6BAC3D92">
        <w:rPr>
          <w:rFonts w:ascii="Open Sans" w:hAnsi="Open Sans" w:cs="Open Sans"/>
          <w:lang w:val="en-US"/>
        </w:rPr>
        <w:t xml:space="preserve"> </w:t>
      </w:r>
      <w:r w:rsidR="7DB0F1EE" w:rsidRPr="6BAC3D92">
        <w:rPr>
          <w:rFonts w:ascii="Open Sans" w:hAnsi="Open Sans" w:cs="Open Sans"/>
          <w:lang w:val="en-US"/>
        </w:rPr>
        <w:t>A</w:t>
      </w:r>
      <w:r w:rsidRPr="00CC5822">
        <w:rPr>
          <w:rFonts w:ascii="Open Sans" w:hAnsi="Open Sans" w:cs="Open Sans"/>
          <w:sz w:val="24"/>
          <w:szCs w:val="24"/>
          <w:lang w:val="en-US"/>
        </w:rPr>
        <w:t xml:space="preserve"> common survivor experience is </w:t>
      </w:r>
      <w:r w:rsidR="7EC17281" w:rsidRPr="00CC5822">
        <w:rPr>
          <w:rFonts w:ascii="Open Sans" w:hAnsi="Open Sans" w:cs="Open Sans"/>
          <w:sz w:val="24"/>
          <w:szCs w:val="24"/>
          <w:lang w:val="en-US"/>
        </w:rPr>
        <w:t xml:space="preserve">for </w:t>
      </w:r>
      <w:r w:rsidRPr="00CC5822">
        <w:rPr>
          <w:rFonts w:ascii="Open Sans" w:hAnsi="Open Sans" w:cs="Open Sans"/>
          <w:sz w:val="24"/>
          <w:szCs w:val="24"/>
          <w:lang w:val="en-US"/>
        </w:rPr>
        <w:t xml:space="preserve">transport, </w:t>
      </w:r>
      <w:r w:rsidR="79F32246" w:rsidRPr="00CC5822">
        <w:rPr>
          <w:rFonts w:ascii="Open Sans" w:hAnsi="Open Sans" w:cs="Open Sans"/>
          <w:sz w:val="24"/>
          <w:szCs w:val="24"/>
          <w:lang w:val="en-US"/>
        </w:rPr>
        <w:t xml:space="preserve">often crucial for </w:t>
      </w:r>
      <w:r w:rsidR="79F32246">
        <w:rPr>
          <w:rFonts w:ascii="Open Sans" w:hAnsi="Open Sans" w:cs="Open Sans"/>
          <w:lang w:val="en-US"/>
        </w:rPr>
        <w:t>leaving</w:t>
      </w:r>
      <w:r w:rsidRPr="6BAC3D92">
        <w:rPr>
          <w:rFonts w:ascii="Open Sans" w:hAnsi="Open Sans" w:cs="Open Sans"/>
          <w:lang w:val="en-US"/>
        </w:rPr>
        <w:t>,</w:t>
      </w:r>
      <w:r w:rsidRPr="00CC5822">
        <w:rPr>
          <w:rFonts w:ascii="Open Sans" w:hAnsi="Open Sans" w:cs="Open Sans"/>
          <w:sz w:val="24"/>
          <w:szCs w:val="24"/>
          <w:lang w:val="en-US"/>
        </w:rPr>
        <w:t xml:space="preserve"> to </w:t>
      </w:r>
      <w:r w:rsidR="34C68D76" w:rsidRPr="00CC5822">
        <w:rPr>
          <w:rFonts w:ascii="Open Sans" w:hAnsi="Open Sans" w:cs="Open Sans"/>
          <w:sz w:val="24"/>
          <w:szCs w:val="24"/>
          <w:lang w:val="en-US"/>
        </w:rPr>
        <w:t>be</w:t>
      </w:r>
      <w:r w:rsidRPr="00CC5822">
        <w:rPr>
          <w:rFonts w:ascii="Open Sans" w:hAnsi="Open Sans" w:cs="Open Sans"/>
          <w:sz w:val="24"/>
          <w:szCs w:val="24"/>
          <w:lang w:val="en-US"/>
        </w:rPr>
        <w:t xml:space="preserve"> controlled</w:t>
      </w:r>
      <w:r w:rsidR="284AACAF" w:rsidRPr="00CC5822">
        <w:rPr>
          <w:rFonts w:ascii="Open Sans" w:hAnsi="Open Sans" w:cs="Open Sans"/>
          <w:sz w:val="24"/>
          <w:szCs w:val="24"/>
          <w:lang w:val="en-US"/>
        </w:rPr>
        <w:t xml:space="preserve">, for example </w:t>
      </w:r>
      <w:r w:rsidRPr="00CC5822">
        <w:rPr>
          <w:rFonts w:ascii="Open Sans" w:hAnsi="Open Sans" w:cs="Open Sans"/>
          <w:sz w:val="24"/>
          <w:szCs w:val="24"/>
          <w:lang w:val="en-US"/>
        </w:rPr>
        <w:t xml:space="preserve">access to types of transport and frequency of use could be allowed only with a perpetrators’ knowledge and permission. </w:t>
      </w:r>
      <w:r w:rsidR="0000278E" w:rsidRPr="00CC5822">
        <w:rPr>
          <w:rFonts w:ascii="Open Sans" w:hAnsi="Open Sans" w:cs="Open Sans"/>
          <w:sz w:val="24"/>
          <w:szCs w:val="24"/>
          <w:lang w:val="en-US"/>
        </w:rPr>
        <w:t>Therefore, access to finances without the perpetrator/s knowing is likely to be difficult, and as a result a barrier to leaving.</w:t>
      </w:r>
    </w:p>
    <w:p w14:paraId="4C5C2016" w14:textId="580DE774" w:rsidR="00C12D38" w:rsidRPr="00CC5822" w:rsidRDefault="00C12D38" w:rsidP="00C12D38">
      <w:pPr>
        <w:rPr>
          <w:rFonts w:ascii="Open Sans" w:hAnsi="Open Sans" w:cs="Open Sans"/>
          <w:sz w:val="24"/>
          <w:szCs w:val="24"/>
          <w:lang w:val="en-US"/>
        </w:rPr>
      </w:pPr>
      <w:r w:rsidRPr="00CC5822">
        <w:rPr>
          <w:rFonts w:ascii="Open Sans" w:hAnsi="Open Sans" w:cs="Open Sans"/>
          <w:sz w:val="24"/>
          <w:szCs w:val="24"/>
          <w:lang w:val="en-US"/>
        </w:rPr>
        <w:lastRenderedPageBreak/>
        <w:t>SEA state</w:t>
      </w:r>
      <w:r w:rsidR="01EDA127" w:rsidRPr="00CC5822">
        <w:rPr>
          <w:rFonts w:ascii="Open Sans" w:hAnsi="Open Sans" w:cs="Open Sans"/>
          <w:sz w:val="24"/>
          <w:szCs w:val="24"/>
          <w:lang w:val="en-US"/>
        </w:rPr>
        <w:t>s</w:t>
      </w:r>
      <w:r w:rsidR="01EDA127" w:rsidRPr="6BAC3D92">
        <w:rPr>
          <w:rFonts w:ascii="Open Sans" w:hAnsi="Open Sans" w:cs="Open Sans"/>
          <w:lang w:val="en-US"/>
        </w:rPr>
        <w:t>:</w:t>
      </w:r>
      <w:r w:rsidRPr="00CC5822">
        <w:rPr>
          <w:rFonts w:ascii="Open Sans" w:hAnsi="Open Sans" w:cs="Open Sans"/>
          <w:sz w:val="24"/>
          <w:szCs w:val="24"/>
          <w:lang w:val="en-US"/>
        </w:rPr>
        <w:t xml:space="preserve"> </w:t>
      </w:r>
    </w:p>
    <w:p w14:paraId="5BAA86C0" w14:textId="214E86F0" w:rsidR="00230127" w:rsidRPr="00CC5822" w:rsidRDefault="00C12D38" w:rsidP="00CC5822">
      <w:pPr>
        <w:ind w:left="720"/>
        <w:rPr>
          <w:rFonts w:ascii="Open Sans" w:hAnsi="Open Sans" w:cs="Open Sans"/>
          <w:i/>
          <w:iCs/>
          <w:sz w:val="24"/>
          <w:szCs w:val="24"/>
        </w:rPr>
      </w:pPr>
      <w:r w:rsidRPr="00CC5822">
        <w:rPr>
          <w:rFonts w:ascii="Open Sans" w:hAnsi="Open Sans" w:cs="Open Sans"/>
          <w:i/>
          <w:iCs/>
          <w:sz w:val="24"/>
          <w:szCs w:val="24"/>
        </w:rPr>
        <w:t>“Economic barriers to leaving can lead to women staying with an abusive partner for longer and experiencing more harm as a result. In this way, economic abuse underpins physical safety. Women who experience it are five times more likely to experience physical abuse and are at increased risk of both homicide and suicide. Lack of access to economic resources post separation makes the process of rebuilding an independent life more challenging. It is the primary reason women return to an abusive partner. Moreover, because it does not require physical proximity, economic abuse can continue, escalate or even start after separation and be experienced for many years. One in four women reports experiencing economic abuse after leaving the perpetrator and 60% of economic abuse survivors are coerced into debt”</w:t>
      </w:r>
      <w:ins w:id="41" w:author="WAuser" w:date="2021-12-02T16:33:00Z">
        <w:r w:rsidRPr="00CC5822">
          <w:rPr>
            <w:rStyle w:val="FootnoteReference"/>
            <w:rFonts w:ascii="Open Sans" w:hAnsi="Open Sans" w:cs="Open Sans"/>
            <w:i/>
            <w:iCs/>
            <w:sz w:val="24"/>
            <w:szCs w:val="24"/>
          </w:rPr>
          <w:footnoteReference w:id="15"/>
        </w:r>
      </w:ins>
      <w:r w:rsidRPr="00CC5822">
        <w:rPr>
          <w:rFonts w:ascii="Open Sans" w:hAnsi="Open Sans" w:cs="Open Sans"/>
          <w:i/>
          <w:iCs/>
          <w:sz w:val="24"/>
          <w:szCs w:val="24"/>
        </w:rPr>
        <w:t xml:space="preserve">. </w:t>
      </w:r>
    </w:p>
    <w:p w14:paraId="0977C552" w14:textId="2CC4F0DE" w:rsidR="00934E1F" w:rsidRPr="00CC5822" w:rsidRDefault="00230127" w:rsidP="00934E1F">
      <w:pPr>
        <w:rPr>
          <w:rFonts w:ascii="Open Sans" w:hAnsi="Open Sans" w:cs="Open Sans"/>
          <w:sz w:val="24"/>
          <w:szCs w:val="24"/>
          <w:lang w:val="en-US"/>
        </w:rPr>
      </w:pPr>
      <w:r w:rsidRPr="00CC5822">
        <w:rPr>
          <w:rFonts w:ascii="Open Sans" w:hAnsi="Open Sans" w:cs="Open Sans"/>
          <w:sz w:val="24"/>
          <w:szCs w:val="24"/>
          <w:lang w:val="en-US"/>
        </w:rPr>
        <w:t xml:space="preserve">As well as easily available, undetectable transport routes, there is </w:t>
      </w:r>
      <w:r w:rsidR="6A9E3B35" w:rsidRPr="00CC5822">
        <w:rPr>
          <w:rFonts w:ascii="Open Sans" w:hAnsi="Open Sans" w:cs="Open Sans"/>
          <w:sz w:val="24"/>
          <w:szCs w:val="24"/>
          <w:lang w:val="en-US"/>
        </w:rPr>
        <w:t xml:space="preserve">also a </w:t>
      </w:r>
      <w:r w:rsidRPr="00CC5822">
        <w:rPr>
          <w:rFonts w:ascii="Open Sans" w:hAnsi="Open Sans" w:cs="Open Sans"/>
          <w:b/>
          <w:bCs/>
          <w:sz w:val="24"/>
          <w:szCs w:val="24"/>
          <w:lang w:val="en-US"/>
        </w:rPr>
        <w:t>need for these to be free</w:t>
      </w:r>
      <w:r w:rsidRPr="6BAC3D92">
        <w:rPr>
          <w:rFonts w:ascii="Open Sans" w:hAnsi="Open Sans" w:cs="Open Sans"/>
          <w:b/>
          <w:bCs/>
          <w:lang w:val="en-US"/>
        </w:rPr>
        <w:t>.</w:t>
      </w:r>
      <w:r w:rsidRPr="00CC5822">
        <w:rPr>
          <w:rFonts w:ascii="Open Sans" w:hAnsi="Open Sans" w:cs="Open Sans"/>
          <w:b/>
          <w:bCs/>
          <w:sz w:val="24"/>
          <w:szCs w:val="24"/>
          <w:lang w:val="en-US"/>
        </w:rPr>
        <w:t xml:space="preserve"> </w:t>
      </w:r>
      <w:r w:rsidRPr="00CC5822">
        <w:rPr>
          <w:rFonts w:ascii="Open Sans" w:hAnsi="Open Sans" w:cs="Open Sans"/>
          <w:sz w:val="24"/>
          <w:szCs w:val="24"/>
        </w:rPr>
        <w:t>The nature and impacts of financial abuse have been highlighted by WAFE in 2018, in which it was found 43.1% were in debt due to abuse, 56.1% who had left the relationship “felt that the abuse had impacted their ability to work, with long term employment prospects/earnings being negatively impacted for over two-fifths of survivors and 31.9% “said their access to money during the relationship was controlled by the perpetrator”</w:t>
      </w:r>
      <w:ins w:id="43" w:author="WAuser" w:date="2021-12-02T16:42:00Z">
        <w:r w:rsidRPr="00CC5822">
          <w:rPr>
            <w:rStyle w:val="FootnoteReference"/>
            <w:rFonts w:ascii="Open Sans" w:hAnsi="Open Sans" w:cs="Open Sans"/>
            <w:sz w:val="24"/>
            <w:szCs w:val="24"/>
            <w:shd w:val="clear" w:color="auto" w:fill="FFFFFF"/>
          </w:rPr>
          <w:footnoteReference w:id="16"/>
        </w:r>
      </w:ins>
      <w:r w:rsidRPr="00CC5822">
        <w:rPr>
          <w:rFonts w:ascii="Open Sans" w:hAnsi="Open Sans" w:cs="Open Sans"/>
          <w:sz w:val="24"/>
          <w:szCs w:val="24"/>
        </w:rPr>
        <w:t>.</w:t>
      </w:r>
      <w:r w:rsidR="00592C03" w:rsidRPr="00CC5822">
        <w:rPr>
          <w:rFonts w:ascii="Open Sans" w:hAnsi="Open Sans" w:cs="Open Sans"/>
          <w:sz w:val="24"/>
          <w:szCs w:val="24"/>
        </w:rPr>
        <w:t xml:space="preserve"> This shows </w:t>
      </w:r>
      <w:r w:rsidR="00592C03" w:rsidRPr="00CC5822">
        <w:rPr>
          <w:rFonts w:ascii="Open Sans" w:hAnsi="Open Sans" w:cs="Open Sans"/>
          <w:sz w:val="24"/>
          <w:szCs w:val="24"/>
          <w:lang w:val="en-US"/>
        </w:rPr>
        <w:t xml:space="preserve">raising the finance to pay for travel is also a barrier to leaving. </w:t>
      </w:r>
      <w:r w:rsidR="21533ECB" w:rsidRPr="00CC5822">
        <w:rPr>
          <w:rFonts w:ascii="Open Sans" w:hAnsi="Open Sans" w:cs="Open Sans"/>
          <w:sz w:val="24"/>
          <w:szCs w:val="24"/>
        </w:rPr>
        <w:t>Alongside the experience of perpetrator/s controlling a woman’s economic resources</w:t>
      </w:r>
      <w:r w:rsidR="644CE459" w:rsidRPr="00CC5822">
        <w:rPr>
          <w:rFonts w:ascii="Open Sans" w:hAnsi="Open Sans" w:cs="Open Sans"/>
          <w:sz w:val="24"/>
          <w:szCs w:val="24"/>
        </w:rPr>
        <w:t>,</w:t>
      </w:r>
      <w:r w:rsidR="000A3415" w:rsidRPr="00CC5822">
        <w:rPr>
          <w:rFonts w:ascii="Open Sans" w:hAnsi="Open Sans" w:cs="Open Sans"/>
          <w:sz w:val="24"/>
          <w:szCs w:val="24"/>
        </w:rPr>
        <w:t xml:space="preserve"> </w:t>
      </w:r>
      <w:r w:rsidR="761F25E9" w:rsidRPr="00CC5822">
        <w:rPr>
          <w:rFonts w:ascii="Open Sans" w:hAnsi="Open Sans" w:cs="Open Sans"/>
          <w:sz w:val="24"/>
          <w:szCs w:val="24"/>
        </w:rPr>
        <w:t>including</w:t>
      </w:r>
      <w:r w:rsidR="000A3415" w:rsidRPr="00CC5822">
        <w:rPr>
          <w:rFonts w:ascii="Open Sans" w:hAnsi="Open Sans" w:cs="Open Sans"/>
          <w:sz w:val="24"/>
          <w:szCs w:val="24"/>
        </w:rPr>
        <w:t xml:space="preserve"> affecting </w:t>
      </w:r>
      <w:r w:rsidR="0C8D11D4" w:rsidRPr="00CC5822">
        <w:rPr>
          <w:rFonts w:ascii="Open Sans" w:hAnsi="Open Sans" w:cs="Open Sans"/>
          <w:sz w:val="24"/>
          <w:szCs w:val="24"/>
        </w:rPr>
        <w:t>her</w:t>
      </w:r>
      <w:r w:rsidR="54F0852D" w:rsidRPr="00CC5822">
        <w:rPr>
          <w:rFonts w:ascii="Open Sans" w:hAnsi="Open Sans" w:cs="Open Sans"/>
          <w:sz w:val="24"/>
          <w:szCs w:val="24"/>
        </w:rPr>
        <w:t xml:space="preserve"> </w:t>
      </w:r>
      <w:r w:rsidR="000A3415" w:rsidRPr="00CC5822">
        <w:rPr>
          <w:rFonts w:ascii="Open Sans" w:hAnsi="Open Sans" w:cs="Open Sans"/>
          <w:sz w:val="24"/>
          <w:szCs w:val="24"/>
        </w:rPr>
        <w:t>ability to work,</w:t>
      </w:r>
      <w:r w:rsidR="21533ECB" w:rsidRPr="00CC5822">
        <w:rPr>
          <w:rFonts w:ascii="Open Sans" w:hAnsi="Open Sans" w:cs="Open Sans"/>
          <w:sz w:val="24"/>
          <w:szCs w:val="24"/>
        </w:rPr>
        <w:t xml:space="preserve"> </w:t>
      </w:r>
      <w:r w:rsidR="21533ECB" w:rsidRPr="00CC5822">
        <w:rPr>
          <w:rFonts w:ascii="Open Sans" w:hAnsi="Open Sans" w:cs="Open Sans"/>
          <w:sz w:val="24"/>
          <w:szCs w:val="24"/>
          <w:lang w:val="en-US"/>
        </w:rPr>
        <w:t>the Covid-19 pandemic has exacerbated widening socio-economic inequality</w:t>
      </w:r>
      <w:r w:rsidR="000A3415" w:rsidRPr="00CC5822">
        <w:rPr>
          <w:rFonts w:ascii="Open Sans" w:hAnsi="Open Sans" w:cs="Open Sans"/>
          <w:sz w:val="24"/>
          <w:szCs w:val="24"/>
          <w:lang w:val="en-US"/>
        </w:rPr>
        <w:t>. This is</w:t>
      </w:r>
      <w:r w:rsidR="21533ECB" w:rsidRPr="00CC5822" w:rsidDel="21533ECB">
        <w:rPr>
          <w:rFonts w:ascii="Open Sans" w:hAnsi="Open Sans" w:cs="Open Sans"/>
          <w:sz w:val="24"/>
          <w:szCs w:val="24"/>
          <w:lang w:val="en-US"/>
        </w:rPr>
        <w:t xml:space="preserve"> </w:t>
      </w:r>
      <w:r w:rsidR="21533ECB" w:rsidRPr="00CC5822">
        <w:rPr>
          <w:rFonts w:ascii="Open Sans" w:hAnsi="Open Sans" w:cs="Open Sans"/>
          <w:sz w:val="24"/>
          <w:szCs w:val="24"/>
          <w:lang w:val="en-US"/>
        </w:rPr>
        <w:t>in a pre-existing context of austerity</w:t>
      </w:r>
      <w:r w:rsidR="00934E1F" w:rsidRPr="00CC5822">
        <w:rPr>
          <w:rStyle w:val="FootnoteReference"/>
          <w:rFonts w:ascii="Open Sans" w:hAnsi="Open Sans" w:cs="Open Sans"/>
          <w:sz w:val="24"/>
          <w:szCs w:val="24"/>
          <w:lang w:val="en-US"/>
        </w:rPr>
        <w:footnoteReference w:id="17"/>
      </w:r>
      <w:r w:rsidR="21533ECB" w:rsidRPr="00CC5822">
        <w:rPr>
          <w:rFonts w:ascii="Open Sans" w:hAnsi="Open Sans" w:cs="Open Sans"/>
          <w:sz w:val="24"/>
          <w:szCs w:val="24"/>
          <w:lang w:val="en-US"/>
        </w:rPr>
        <w:t>.</w:t>
      </w:r>
      <w:r w:rsidR="00E42CFB" w:rsidRPr="00CC5822">
        <w:rPr>
          <w:rFonts w:ascii="Open Sans" w:hAnsi="Open Sans" w:cs="Open Sans"/>
          <w:sz w:val="24"/>
          <w:szCs w:val="24"/>
          <w:lang w:val="en-US"/>
        </w:rPr>
        <w:t xml:space="preserve"> </w:t>
      </w:r>
      <w:r w:rsidR="00E42CFB" w:rsidRPr="00CC5822">
        <w:rPr>
          <w:rFonts w:ascii="Open Sans" w:hAnsi="Open Sans" w:cs="Open Sans"/>
          <w:sz w:val="24"/>
          <w:szCs w:val="24"/>
        </w:rPr>
        <w:t xml:space="preserve">Women, in particular </w:t>
      </w:r>
      <w:r w:rsidR="001A7DDA" w:rsidRPr="00CC5822">
        <w:rPr>
          <w:rFonts w:ascii="Open Sans" w:hAnsi="Open Sans" w:cs="Open Sans"/>
          <w:sz w:val="24"/>
          <w:szCs w:val="24"/>
        </w:rPr>
        <w:t>Black and minoritised</w:t>
      </w:r>
      <w:r w:rsidR="00801EDA" w:rsidRPr="00CC5822">
        <w:rPr>
          <w:rFonts w:ascii="Open Sans" w:hAnsi="Open Sans" w:cs="Open Sans"/>
          <w:sz w:val="24"/>
          <w:szCs w:val="24"/>
        </w:rPr>
        <w:t xml:space="preserve"> </w:t>
      </w:r>
      <w:r w:rsidR="00E42CFB" w:rsidRPr="00CC5822">
        <w:rPr>
          <w:rFonts w:ascii="Open Sans" w:hAnsi="Open Sans" w:cs="Open Sans"/>
          <w:sz w:val="24"/>
          <w:szCs w:val="24"/>
        </w:rPr>
        <w:t xml:space="preserve">women and disabled women, have been - and continue to be - disproportionately affected by the systemic and </w:t>
      </w:r>
      <w:r w:rsidR="00E42CFB" w:rsidRPr="00CC5822">
        <w:rPr>
          <w:rFonts w:ascii="Open Sans" w:hAnsi="Open Sans" w:cs="Open Sans"/>
          <w:sz w:val="24"/>
          <w:szCs w:val="24"/>
        </w:rPr>
        <w:lastRenderedPageBreak/>
        <w:t>structural i</w:t>
      </w:r>
      <w:r w:rsidR="0005193E" w:rsidRPr="00CC5822">
        <w:rPr>
          <w:rFonts w:ascii="Open Sans" w:hAnsi="Open Sans" w:cs="Open Sans"/>
          <w:sz w:val="24"/>
          <w:szCs w:val="24"/>
        </w:rPr>
        <w:t>mpacts of the pandemic</w:t>
      </w:r>
      <w:r w:rsidR="00934E1F" w:rsidRPr="00CC5822">
        <w:rPr>
          <w:rStyle w:val="FootnoteReference"/>
          <w:rFonts w:ascii="Open Sans" w:hAnsi="Open Sans" w:cs="Open Sans"/>
          <w:sz w:val="24"/>
          <w:szCs w:val="24"/>
          <w:lang w:val="en-US"/>
        </w:rPr>
        <w:footnoteReference w:id="18"/>
      </w:r>
      <w:r w:rsidR="21533ECB" w:rsidRPr="00CC5822">
        <w:rPr>
          <w:rFonts w:ascii="Open Sans" w:hAnsi="Open Sans" w:cs="Open Sans"/>
          <w:sz w:val="24"/>
          <w:szCs w:val="24"/>
          <w:lang w:val="en-US"/>
        </w:rPr>
        <w:t>. This presents a further barrier to a</w:t>
      </w:r>
      <w:r w:rsidR="001F6158" w:rsidRPr="00CC5822">
        <w:rPr>
          <w:rFonts w:ascii="Open Sans" w:hAnsi="Open Sans" w:cs="Open Sans"/>
          <w:sz w:val="24"/>
          <w:szCs w:val="24"/>
          <w:lang w:val="en-US"/>
        </w:rPr>
        <w:t>ccessing the</w:t>
      </w:r>
      <w:r w:rsidR="21533ECB" w:rsidRPr="00CC5822">
        <w:rPr>
          <w:rFonts w:ascii="Open Sans" w:hAnsi="Open Sans" w:cs="Open Sans"/>
          <w:sz w:val="24"/>
          <w:szCs w:val="24"/>
          <w:lang w:val="en-US"/>
        </w:rPr>
        <w:t xml:space="preserve"> financial resources needed to escape abuse. Furthermore, having no recourse to public funds (NRPF) on a visa status, which means a woman is not e</w:t>
      </w:r>
      <w:r w:rsidR="001F6158" w:rsidRPr="00CC5822">
        <w:rPr>
          <w:rFonts w:ascii="Open Sans" w:hAnsi="Open Sans" w:cs="Open Sans"/>
          <w:sz w:val="24"/>
          <w:szCs w:val="24"/>
          <w:lang w:val="en-US"/>
        </w:rPr>
        <w:t>ligible for</w:t>
      </w:r>
      <w:r w:rsidR="21533ECB" w:rsidRPr="00CC5822">
        <w:rPr>
          <w:rFonts w:ascii="Open Sans" w:hAnsi="Open Sans" w:cs="Open Sans"/>
          <w:sz w:val="24"/>
          <w:szCs w:val="24"/>
          <w:lang w:val="en-US"/>
        </w:rPr>
        <w:t xml:space="preserve"> “</w:t>
      </w:r>
      <w:r w:rsidR="21533ECB" w:rsidRPr="00CC5822">
        <w:rPr>
          <w:rFonts w:ascii="Open Sans" w:hAnsi="Open Sans" w:cs="Open Sans"/>
          <w:sz w:val="24"/>
          <w:szCs w:val="24"/>
          <w:shd w:val="clear" w:color="auto" w:fill="FFFFFF"/>
        </w:rPr>
        <w:t>key welfare benefits and local authority housing”</w:t>
      </w:r>
      <w:r w:rsidR="00934E1F" w:rsidRPr="00CC5822">
        <w:rPr>
          <w:rStyle w:val="FootnoteReference"/>
          <w:rFonts w:ascii="Open Sans" w:hAnsi="Open Sans" w:cs="Open Sans"/>
          <w:sz w:val="24"/>
          <w:szCs w:val="24"/>
          <w:shd w:val="clear" w:color="auto" w:fill="FFFFFF"/>
        </w:rPr>
        <w:footnoteReference w:id="19"/>
      </w:r>
      <w:r w:rsidR="21533ECB" w:rsidRPr="00CC5822">
        <w:rPr>
          <w:rFonts w:ascii="Open Sans" w:hAnsi="Open Sans" w:cs="Open Sans"/>
          <w:sz w:val="24"/>
          <w:szCs w:val="24"/>
          <w:shd w:val="clear" w:color="auto" w:fill="FFFFFF"/>
        </w:rPr>
        <w:t xml:space="preserve"> </w:t>
      </w:r>
      <w:r w:rsidR="21533ECB" w:rsidRPr="00CC5822">
        <w:rPr>
          <w:rFonts w:ascii="Open Sans" w:hAnsi="Open Sans" w:cs="Open Sans"/>
          <w:sz w:val="24"/>
          <w:szCs w:val="24"/>
          <w:lang w:val="en-US"/>
        </w:rPr>
        <w:t>can mean even more “limited access to an independent income”</w:t>
      </w:r>
      <w:r w:rsidR="00934E1F" w:rsidRPr="00CC5822">
        <w:rPr>
          <w:rStyle w:val="FootnoteReference"/>
          <w:rFonts w:ascii="Open Sans" w:hAnsi="Open Sans" w:cs="Open Sans"/>
          <w:sz w:val="24"/>
          <w:szCs w:val="24"/>
          <w:lang w:val="en-US"/>
        </w:rPr>
        <w:footnoteReference w:id="20"/>
      </w:r>
      <w:r w:rsidR="21533ECB" w:rsidRPr="00CC5822">
        <w:rPr>
          <w:rFonts w:ascii="Open Sans" w:hAnsi="Open Sans" w:cs="Open Sans"/>
          <w:sz w:val="24"/>
          <w:szCs w:val="24"/>
          <w:lang w:val="en-US"/>
        </w:rPr>
        <w:t>.</w:t>
      </w:r>
    </w:p>
    <w:p w14:paraId="7F5BD690" w14:textId="0DE1EB85" w:rsidR="001F3D3F" w:rsidRDefault="2A5631AB" w:rsidP="6BAC3D92">
      <w:pPr>
        <w:rPr>
          <w:rFonts w:ascii="Open Sans" w:hAnsi="Open Sans" w:cs="Open Sans"/>
          <w:lang w:val="en-US"/>
        </w:rPr>
      </w:pPr>
      <w:r w:rsidRPr="0801BD43">
        <w:rPr>
          <w:rFonts w:ascii="Open Sans" w:hAnsi="Open Sans" w:cs="Open Sans"/>
          <w:sz w:val="24"/>
          <w:szCs w:val="24"/>
          <w:lang w:val="en-US"/>
        </w:rPr>
        <w:t>Easily</w:t>
      </w:r>
      <w:r w:rsidR="5240E37C" w:rsidRPr="00CC5822">
        <w:rPr>
          <w:rFonts w:ascii="Open Sans" w:hAnsi="Open Sans" w:cs="Open Sans"/>
          <w:sz w:val="24"/>
          <w:szCs w:val="24"/>
          <w:lang w:val="en-US"/>
        </w:rPr>
        <w:t xml:space="preserve"> available, undetectable and free transport routes are key to enabling women to leave abuse, </w:t>
      </w:r>
      <w:r w:rsidR="7372A305" w:rsidRPr="6BAC3D92">
        <w:rPr>
          <w:rFonts w:ascii="Open Sans" w:hAnsi="Open Sans" w:cs="Open Sans"/>
          <w:lang w:val="en-US"/>
        </w:rPr>
        <w:t>because</w:t>
      </w:r>
      <w:r w:rsidR="21533ECB" w:rsidRPr="00CC5822">
        <w:rPr>
          <w:rFonts w:ascii="Open Sans" w:hAnsi="Open Sans" w:cs="Open Sans"/>
          <w:sz w:val="24"/>
          <w:szCs w:val="24"/>
          <w:lang w:val="en-US"/>
        </w:rPr>
        <w:t xml:space="preserve"> </w:t>
      </w:r>
      <w:r w:rsidR="62029093" w:rsidRPr="0801BD43">
        <w:rPr>
          <w:rFonts w:ascii="Open Sans" w:hAnsi="Open Sans" w:cs="Open Sans"/>
          <w:sz w:val="24"/>
          <w:szCs w:val="24"/>
          <w:lang w:val="en-US"/>
        </w:rPr>
        <w:t>women</w:t>
      </w:r>
      <w:r w:rsidR="4F80658B" w:rsidRPr="0801BD43">
        <w:rPr>
          <w:rFonts w:ascii="Open Sans" w:hAnsi="Open Sans" w:cs="Open Sans"/>
          <w:sz w:val="24"/>
          <w:szCs w:val="24"/>
          <w:lang w:val="en-US"/>
        </w:rPr>
        <w:t xml:space="preserve"> need</w:t>
      </w:r>
      <w:r w:rsidR="21533ECB" w:rsidRPr="00CC5822">
        <w:rPr>
          <w:rFonts w:ascii="Open Sans" w:hAnsi="Open Sans" w:cs="Open Sans"/>
          <w:sz w:val="24"/>
          <w:szCs w:val="24"/>
          <w:lang w:val="en-US"/>
        </w:rPr>
        <w:t xml:space="preserve"> to travel </w:t>
      </w:r>
      <w:r w:rsidR="19786EB0" w:rsidRPr="00CC5822">
        <w:rPr>
          <w:rFonts w:ascii="Open Sans" w:hAnsi="Open Sans" w:cs="Open Sans"/>
          <w:sz w:val="24"/>
          <w:szCs w:val="24"/>
          <w:lang w:val="en-US"/>
        </w:rPr>
        <w:t xml:space="preserve">both </w:t>
      </w:r>
      <w:r w:rsidR="21533ECB" w:rsidRPr="00CC5822">
        <w:rPr>
          <w:rFonts w:ascii="Open Sans" w:hAnsi="Open Sans" w:cs="Open Sans"/>
          <w:sz w:val="24"/>
          <w:szCs w:val="24"/>
          <w:lang w:val="en-US"/>
        </w:rPr>
        <w:t xml:space="preserve">locally </w:t>
      </w:r>
      <w:r w:rsidR="5BFD654A" w:rsidRPr="00CC5822">
        <w:rPr>
          <w:rFonts w:ascii="Open Sans" w:hAnsi="Open Sans" w:cs="Open Sans"/>
          <w:sz w:val="24"/>
          <w:szCs w:val="24"/>
          <w:lang w:val="en-US"/>
        </w:rPr>
        <w:t xml:space="preserve">and </w:t>
      </w:r>
      <w:r w:rsidR="21533ECB" w:rsidRPr="00CC5822">
        <w:rPr>
          <w:rFonts w:ascii="Open Sans" w:hAnsi="Open Sans" w:cs="Open Sans"/>
          <w:sz w:val="24"/>
          <w:szCs w:val="24"/>
          <w:lang w:val="en-US"/>
        </w:rPr>
        <w:t>nationally</w:t>
      </w:r>
      <w:r w:rsidR="61970854" w:rsidRPr="00CC5822">
        <w:rPr>
          <w:rFonts w:ascii="Open Sans" w:hAnsi="Open Sans" w:cs="Open Sans"/>
          <w:sz w:val="24"/>
          <w:szCs w:val="24"/>
          <w:lang w:val="en-US"/>
        </w:rPr>
        <w:t>,</w:t>
      </w:r>
      <w:r w:rsidR="246A3750" w:rsidRPr="00CC5822">
        <w:rPr>
          <w:rFonts w:ascii="Open Sans" w:hAnsi="Open Sans" w:cs="Open Sans"/>
          <w:sz w:val="24"/>
          <w:szCs w:val="24"/>
          <w:lang w:val="en-US"/>
        </w:rPr>
        <w:t xml:space="preserve"> and</w:t>
      </w:r>
      <w:r w:rsidR="21533ECB" w:rsidRPr="00CC5822">
        <w:rPr>
          <w:rFonts w:ascii="Open Sans" w:hAnsi="Open Sans" w:cs="Open Sans"/>
          <w:sz w:val="24"/>
          <w:szCs w:val="24"/>
          <w:lang w:val="en-US"/>
        </w:rPr>
        <w:t xml:space="preserve"> </w:t>
      </w:r>
      <w:r w:rsidR="20FD897E" w:rsidRPr="0801BD43">
        <w:rPr>
          <w:rFonts w:ascii="Open Sans" w:hAnsi="Open Sans" w:cs="Open Sans"/>
          <w:sz w:val="24"/>
          <w:szCs w:val="24"/>
          <w:lang w:val="en-US"/>
        </w:rPr>
        <w:t>receive</w:t>
      </w:r>
      <w:r w:rsidR="21533ECB" w:rsidRPr="00CC5822">
        <w:rPr>
          <w:rFonts w:ascii="Open Sans" w:hAnsi="Open Sans" w:cs="Open Sans"/>
          <w:sz w:val="24"/>
          <w:szCs w:val="24"/>
          <w:lang w:val="en-US"/>
        </w:rPr>
        <w:t xml:space="preserve"> trusted support whilst </w:t>
      </w:r>
      <w:r w:rsidR="1F764999" w:rsidRPr="6BAC3D92">
        <w:rPr>
          <w:rFonts w:ascii="Open Sans" w:hAnsi="Open Sans" w:cs="Open Sans"/>
          <w:lang w:val="en-US"/>
        </w:rPr>
        <w:t>they</w:t>
      </w:r>
      <w:r w:rsidR="1F764999" w:rsidRPr="00CC5822">
        <w:rPr>
          <w:rFonts w:ascii="Open Sans" w:hAnsi="Open Sans" w:cs="Open Sans"/>
          <w:sz w:val="24"/>
          <w:szCs w:val="24"/>
          <w:lang w:val="en-US"/>
        </w:rPr>
        <w:t xml:space="preserve"> do so</w:t>
      </w:r>
      <w:r w:rsidR="1F764999" w:rsidRPr="6BAC3D92">
        <w:rPr>
          <w:rFonts w:ascii="Open Sans" w:hAnsi="Open Sans" w:cs="Open Sans"/>
          <w:lang w:val="en-US"/>
        </w:rPr>
        <w:t>.</w:t>
      </w:r>
      <w:r w:rsidR="21533ECB" w:rsidRPr="6BAC3D92">
        <w:rPr>
          <w:rFonts w:ascii="Open Sans" w:hAnsi="Open Sans" w:cs="Open Sans"/>
          <w:lang w:val="en-US"/>
        </w:rPr>
        <w:t xml:space="preserve"> </w:t>
      </w:r>
    </w:p>
    <w:p w14:paraId="1AE1D5E8" w14:textId="77777777" w:rsidR="00BA45DB" w:rsidRDefault="00BA45DB">
      <w:pPr>
        <w:rPr>
          <w:sz w:val="40"/>
          <w:szCs w:val="40"/>
        </w:rPr>
      </w:pPr>
      <w:r>
        <w:rPr>
          <w:sz w:val="40"/>
          <w:szCs w:val="40"/>
        </w:rPr>
        <w:br w:type="page"/>
      </w:r>
    </w:p>
    <w:p w14:paraId="07A03583" w14:textId="51E8DE70" w:rsidR="46F16F44" w:rsidRPr="00BA45DB" w:rsidRDefault="00FE5D0A" w:rsidP="00BA45DB">
      <w:pPr>
        <w:pStyle w:val="Heading1"/>
        <w:rPr>
          <w:rFonts w:ascii="Open Sans" w:hAnsi="Open Sans" w:cs="Open Sans"/>
          <w:lang w:val="en-US"/>
        </w:rPr>
      </w:pPr>
      <w:bookmarkStart w:id="47" w:name="_Toc89428249"/>
      <w:r>
        <w:lastRenderedPageBreak/>
        <w:t>The inception of Rail to Refuge</w:t>
      </w:r>
      <w:bookmarkEnd w:id="47"/>
      <w:r>
        <w:t xml:space="preserve"> </w:t>
      </w:r>
    </w:p>
    <w:p w14:paraId="2B06866E" w14:textId="77777777" w:rsidR="00BA45DB" w:rsidRPr="00DE2E40" w:rsidRDefault="00BA45DB" w:rsidP="093C9CDC">
      <w:pPr>
        <w:pStyle w:val="paragraph"/>
        <w:spacing w:before="0" w:beforeAutospacing="0" w:after="0" w:afterAutospacing="0"/>
        <w:textAlignment w:val="baseline"/>
        <w:rPr>
          <w:rStyle w:val="normaltextrun"/>
          <w:rFonts w:ascii="Open Sans" w:hAnsi="Open Sans" w:cs="Open Sans"/>
          <w:color w:val="262626" w:themeColor="text1"/>
        </w:rPr>
      </w:pPr>
    </w:p>
    <w:p w14:paraId="283191CC" w14:textId="1A38F765" w:rsidR="00C67105" w:rsidRPr="00DE2E40" w:rsidRDefault="10AD39A6" w:rsidP="093C9CDC">
      <w:pPr>
        <w:pStyle w:val="paragraph"/>
        <w:spacing w:before="0" w:beforeAutospacing="0" w:after="0" w:afterAutospacing="0"/>
        <w:textAlignment w:val="baseline"/>
        <w:rPr>
          <w:rStyle w:val="eop"/>
          <w:rFonts w:ascii="Open Sans" w:hAnsi="Open Sans" w:cs="Open Sans"/>
          <w:color w:val="000000"/>
        </w:rPr>
      </w:pPr>
      <w:r w:rsidRPr="00DE2E40">
        <w:rPr>
          <w:rStyle w:val="normaltextrun"/>
          <w:rFonts w:ascii="Open Sans" w:hAnsi="Open Sans" w:cs="Open Sans"/>
          <w:color w:val="262626" w:themeColor="text1"/>
        </w:rPr>
        <w:t>In late summer 2019, W</w:t>
      </w:r>
      <w:r w:rsidR="236E3AAE" w:rsidRPr="00DE2E40">
        <w:rPr>
          <w:rStyle w:val="normaltextrun"/>
          <w:rFonts w:ascii="Open Sans" w:hAnsi="Open Sans" w:cs="Open Sans"/>
          <w:color w:val="262626" w:themeColor="text1"/>
        </w:rPr>
        <w:t>AFE</w:t>
      </w:r>
      <w:r w:rsidRPr="00DE2E40">
        <w:rPr>
          <w:rStyle w:val="normaltextrun"/>
          <w:rFonts w:ascii="Open Sans" w:hAnsi="Open Sans" w:cs="Open Sans"/>
          <w:color w:val="262626" w:themeColor="text1"/>
        </w:rPr>
        <w:t xml:space="preserve"> was approached by Southeaste</w:t>
      </w:r>
      <w:r w:rsidR="6BB14F9D" w:rsidRPr="00DE2E40">
        <w:rPr>
          <w:rStyle w:val="normaltextrun"/>
          <w:rFonts w:ascii="Open Sans" w:hAnsi="Open Sans" w:cs="Open Sans"/>
          <w:color w:val="262626" w:themeColor="text1"/>
        </w:rPr>
        <w:t>r</w:t>
      </w:r>
      <w:r w:rsidRPr="00DE2E40">
        <w:rPr>
          <w:rStyle w:val="normaltextrun"/>
          <w:rFonts w:ascii="Open Sans" w:hAnsi="Open Sans" w:cs="Open Sans"/>
          <w:color w:val="262626" w:themeColor="text1"/>
        </w:rPr>
        <w:t>n Railway, after Darren O’Brien, one of </w:t>
      </w:r>
      <w:r w:rsidR="02639A2F" w:rsidRPr="00DE2E40">
        <w:rPr>
          <w:rStyle w:val="normaltextrun"/>
          <w:rFonts w:ascii="Open Sans" w:hAnsi="Open Sans" w:cs="Open Sans"/>
          <w:color w:val="262626" w:themeColor="text1"/>
        </w:rPr>
        <w:t xml:space="preserve">its </w:t>
      </w:r>
      <w:r w:rsidR="56F6A1EF" w:rsidRPr="00DE2E40">
        <w:rPr>
          <w:rStyle w:val="normaltextrun"/>
          <w:rFonts w:ascii="Open Sans" w:hAnsi="Open Sans" w:cs="Open Sans"/>
          <w:color w:val="262626" w:themeColor="text1"/>
        </w:rPr>
        <w:t>station managers, watched</w:t>
      </w:r>
      <w:r w:rsidRPr="00DE2E40">
        <w:rPr>
          <w:rStyle w:val="normaltextrun"/>
          <w:rFonts w:ascii="Open Sans" w:hAnsi="Open Sans" w:cs="Open Sans"/>
          <w:color w:val="262626" w:themeColor="text1"/>
        </w:rPr>
        <w:t xml:space="preserve"> a </w:t>
      </w:r>
      <w:r w:rsidRPr="00DE2E40">
        <w:rPr>
          <w:rStyle w:val="normaltextrun"/>
          <w:rFonts w:ascii="Open Sans" w:hAnsi="Open Sans" w:cs="Open Sans"/>
          <w:i/>
          <w:iCs/>
          <w:color w:val="262626" w:themeColor="text1"/>
        </w:rPr>
        <w:t>Dispatches </w:t>
      </w:r>
      <w:r w:rsidRPr="00DE2E40">
        <w:rPr>
          <w:rStyle w:val="normaltextrun"/>
          <w:rFonts w:ascii="Open Sans" w:hAnsi="Open Sans" w:cs="Open Sans"/>
          <w:color w:val="262626" w:themeColor="text1"/>
          <w:lang w:val="en-US"/>
        </w:rPr>
        <w:t>documentary ‘Safe at Last’</w:t>
      </w:r>
      <w:r w:rsidR="00A95B14" w:rsidRPr="00DE2E40">
        <w:rPr>
          <w:rStyle w:val="FootnoteReference"/>
          <w:rFonts w:ascii="Open Sans" w:hAnsi="Open Sans" w:cs="Open Sans"/>
          <w:color w:val="262626" w:themeColor="text1"/>
          <w:lang w:val="en-US"/>
        </w:rPr>
        <w:footnoteReference w:id="21"/>
      </w:r>
      <w:r w:rsidR="008F7A6D" w:rsidRPr="00DE2E40">
        <w:rPr>
          <w:rStyle w:val="normaltextrun"/>
          <w:rFonts w:ascii="Open Sans" w:hAnsi="Open Sans" w:cs="Open Sans"/>
          <w:color w:val="262626" w:themeColor="text1"/>
          <w:lang w:val="en-US"/>
        </w:rPr>
        <w:t>,</w:t>
      </w:r>
      <w:r w:rsidRPr="00DE2E40">
        <w:rPr>
          <w:rStyle w:val="normaltextrun"/>
          <w:rFonts w:ascii="Open Sans" w:hAnsi="Open Sans" w:cs="Open Sans"/>
          <w:color w:val="262626" w:themeColor="text1"/>
          <w:lang w:val="en-US"/>
        </w:rPr>
        <w:t xml:space="preserve"> </w:t>
      </w:r>
      <w:r w:rsidR="008F7A6D" w:rsidRPr="00DE2E40">
        <w:rPr>
          <w:rStyle w:val="normaltextrun"/>
          <w:rFonts w:ascii="Open Sans" w:hAnsi="Open Sans" w:cs="Open Sans"/>
          <w:color w:val="262626" w:themeColor="text1"/>
          <w:lang w:val="en-US"/>
        </w:rPr>
        <w:t xml:space="preserve">supported by WAFE and featuring </w:t>
      </w:r>
      <w:r w:rsidRPr="00DE2E40">
        <w:rPr>
          <w:rStyle w:val="normaltextrun"/>
          <w:rFonts w:ascii="Open Sans" w:hAnsi="Open Sans" w:cs="Open Sans"/>
          <w:color w:val="262626" w:themeColor="text1"/>
          <w:lang w:val="en-US"/>
        </w:rPr>
        <w:t xml:space="preserve">Reigate and Banstead Women’s Aid. Together, WAFE and Southeastern agreed to trial </w:t>
      </w:r>
      <w:r w:rsidR="0D0AC933" w:rsidRPr="00DE2E40">
        <w:rPr>
          <w:rStyle w:val="normaltextrun"/>
          <w:rFonts w:ascii="Open Sans" w:hAnsi="Open Sans" w:cs="Open Sans"/>
          <w:color w:val="262626" w:themeColor="text1"/>
          <w:lang w:val="en-US"/>
        </w:rPr>
        <w:t>an issuing of free</w:t>
      </w:r>
      <w:r w:rsidRPr="00DE2E40">
        <w:rPr>
          <w:rStyle w:val="normaltextrun"/>
          <w:rFonts w:ascii="Open Sans" w:hAnsi="Open Sans" w:cs="Open Sans"/>
          <w:color w:val="262626" w:themeColor="text1"/>
          <w:lang w:val="en-US"/>
        </w:rPr>
        <w:t xml:space="preserve"> tickets for journeys across their network </w:t>
      </w:r>
      <w:r w:rsidR="2F191A1C" w:rsidRPr="00DE2E40">
        <w:rPr>
          <w:rStyle w:val="normaltextrun"/>
          <w:rFonts w:ascii="Open Sans" w:hAnsi="Open Sans" w:cs="Open Sans"/>
          <w:color w:val="262626" w:themeColor="text1"/>
          <w:lang w:val="en-US"/>
        </w:rPr>
        <w:t>to</w:t>
      </w:r>
      <w:r w:rsidRPr="00DE2E40">
        <w:rPr>
          <w:rStyle w:val="normaltextrun"/>
          <w:rFonts w:ascii="Open Sans" w:hAnsi="Open Sans" w:cs="Open Sans"/>
          <w:color w:val="262626" w:themeColor="text1"/>
          <w:lang w:val="en-US"/>
        </w:rPr>
        <w:t xml:space="preserve"> member services, for survivors to reach a place in </w:t>
      </w:r>
      <w:r w:rsidR="708020C8" w:rsidRPr="00DE2E40">
        <w:rPr>
          <w:rStyle w:val="normaltextrun"/>
          <w:rFonts w:ascii="Open Sans" w:hAnsi="Open Sans" w:cs="Open Sans"/>
          <w:color w:val="262626" w:themeColor="text1"/>
          <w:lang w:val="en-US"/>
        </w:rPr>
        <w:t xml:space="preserve">their </w:t>
      </w:r>
      <w:r w:rsidRPr="00DE2E40">
        <w:rPr>
          <w:rStyle w:val="normaltextrun"/>
          <w:rFonts w:ascii="Open Sans" w:hAnsi="Open Sans" w:cs="Open Sans"/>
          <w:color w:val="262626" w:themeColor="text1"/>
          <w:lang w:val="en-US"/>
        </w:rPr>
        <w:t>refuge</w:t>
      </w:r>
      <w:r w:rsidR="38657051" w:rsidRPr="00DE2E40">
        <w:rPr>
          <w:rStyle w:val="normaltextrun"/>
          <w:rFonts w:ascii="Open Sans" w:hAnsi="Open Sans" w:cs="Open Sans"/>
          <w:color w:val="262626" w:themeColor="text1"/>
          <w:lang w:val="en-US"/>
        </w:rPr>
        <w:t xml:space="preserve"> services</w:t>
      </w:r>
      <w:r w:rsidRPr="00DE2E40">
        <w:rPr>
          <w:rStyle w:val="normaltextrun"/>
          <w:rFonts w:ascii="Open Sans" w:hAnsi="Open Sans" w:cs="Open Sans"/>
          <w:color w:val="262626" w:themeColor="text1"/>
          <w:lang w:val="en-US"/>
        </w:rPr>
        <w:t>. From October 2019 until April 2020, a</w:t>
      </w:r>
      <w:r w:rsidR="520A1452" w:rsidRPr="00DE2E40">
        <w:rPr>
          <w:rStyle w:val="normaltextrun"/>
          <w:rFonts w:ascii="Open Sans" w:hAnsi="Open Sans" w:cs="Open Sans"/>
          <w:color w:val="262626" w:themeColor="text1"/>
          <w:lang w:val="en-US"/>
        </w:rPr>
        <w:t xml:space="preserve">pproximately eleven </w:t>
      </w:r>
      <w:r w:rsidRPr="00DE2E40">
        <w:rPr>
          <w:rStyle w:val="normaltextrun"/>
          <w:rFonts w:ascii="Open Sans" w:hAnsi="Open Sans" w:cs="Open Sans"/>
          <w:color w:val="262626" w:themeColor="text1"/>
          <w:lang w:val="en-US"/>
        </w:rPr>
        <w:t>tickets were issued to the </w:t>
      </w:r>
      <w:r w:rsidR="7D05680E" w:rsidRPr="00DE2E40">
        <w:rPr>
          <w:rStyle w:val="normaltextrun"/>
          <w:rFonts w:ascii="Open Sans" w:hAnsi="Open Sans" w:cs="Open Sans"/>
          <w:color w:val="262626" w:themeColor="text1"/>
          <w:lang w:val="en-US"/>
        </w:rPr>
        <w:t xml:space="preserve">19 </w:t>
      </w:r>
      <w:r w:rsidRPr="00DE2E40">
        <w:rPr>
          <w:rStyle w:val="normaltextrun"/>
          <w:rFonts w:ascii="Open Sans" w:hAnsi="Open Sans" w:cs="Open Sans"/>
          <w:color w:val="262626" w:themeColor="text1"/>
          <w:lang w:val="en-US"/>
        </w:rPr>
        <w:t>services in the region.</w:t>
      </w:r>
      <w:r w:rsidRPr="00DE2E40">
        <w:rPr>
          <w:rStyle w:val="eop"/>
          <w:rFonts w:ascii="Open Sans" w:hAnsi="Open Sans" w:cs="Open Sans"/>
          <w:color w:val="262626" w:themeColor="text1"/>
        </w:rPr>
        <w:t> </w:t>
      </w:r>
    </w:p>
    <w:p w14:paraId="10B30339" w14:textId="77777777" w:rsidR="005D596D" w:rsidRPr="00DE2E40" w:rsidRDefault="005D596D" w:rsidP="00C67105">
      <w:pPr>
        <w:pStyle w:val="paragraph"/>
        <w:spacing w:before="0" w:beforeAutospacing="0" w:after="0" w:afterAutospacing="0"/>
        <w:textAlignment w:val="baseline"/>
        <w:rPr>
          <w:rFonts w:ascii="Segoe UI" w:hAnsi="Segoe UI" w:cs="Segoe UI"/>
        </w:rPr>
      </w:pPr>
    </w:p>
    <w:p w14:paraId="3E8F5974" w14:textId="5F2A237C" w:rsidR="00C67105" w:rsidRPr="00DE2E40" w:rsidRDefault="091BB5EA" w:rsidP="1EA4B5FC">
      <w:pPr>
        <w:pStyle w:val="paragraph"/>
        <w:spacing w:before="0" w:beforeAutospacing="0" w:after="0" w:afterAutospacing="0"/>
        <w:textAlignment w:val="baseline"/>
        <w:rPr>
          <w:rStyle w:val="eop"/>
          <w:rFonts w:ascii="Open Sans" w:hAnsi="Open Sans" w:cs="Open Sans"/>
          <w:color w:val="000000"/>
        </w:rPr>
      </w:pPr>
      <w:r w:rsidRPr="2C43D6A7">
        <w:rPr>
          <w:rStyle w:val="normaltextrun"/>
          <w:rFonts w:ascii="Open Sans" w:hAnsi="Open Sans" w:cs="Open Sans"/>
          <w:color w:val="262626" w:themeColor="text2"/>
          <w:lang w:val="en-US"/>
        </w:rPr>
        <w:t>WAFE al</w:t>
      </w:r>
      <w:r w:rsidR="631AAC69" w:rsidRPr="2C43D6A7">
        <w:rPr>
          <w:rStyle w:val="normaltextrun"/>
          <w:rFonts w:ascii="Open Sans" w:hAnsi="Open Sans" w:cs="Open Sans"/>
          <w:color w:val="262626" w:themeColor="text2"/>
          <w:lang w:val="en-US"/>
        </w:rPr>
        <w:t xml:space="preserve">ready </w:t>
      </w:r>
      <w:r w:rsidR="37E5F996" w:rsidRPr="2C43D6A7">
        <w:rPr>
          <w:rStyle w:val="normaltextrun"/>
          <w:rFonts w:ascii="Open Sans" w:hAnsi="Open Sans" w:cs="Open Sans"/>
          <w:color w:val="262626" w:themeColor="text2"/>
          <w:lang w:val="en-US"/>
        </w:rPr>
        <w:t xml:space="preserve">had </w:t>
      </w:r>
      <w:r w:rsidR="631AAC69" w:rsidRPr="2C43D6A7">
        <w:rPr>
          <w:rStyle w:val="normaltextrun"/>
          <w:rFonts w:ascii="Open Sans" w:hAnsi="Open Sans" w:cs="Open Sans"/>
          <w:color w:val="262626" w:themeColor="text2"/>
          <w:lang w:val="en-US"/>
        </w:rPr>
        <w:t>a supportive relationship with G</w:t>
      </w:r>
      <w:r w:rsidR="167B7097" w:rsidRPr="2C43D6A7">
        <w:rPr>
          <w:rStyle w:val="normaltextrun"/>
          <w:rFonts w:ascii="Open Sans" w:hAnsi="Open Sans" w:cs="Open Sans"/>
          <w:color w:val="262626" w:themeColor="text2"/>
          <w:lang w:val="en-US"/>
        </w:rPr>
        <w:t xml:space="preserve">reat </w:t>
      </w:r>
      <w:r w:rsidR="631AAC69" w:rsidRPr="2C43D6A7">
        <w:rPr>
          <w:rStyle w:val="normaltextrun"/>
          <w:rFonts w:ascii="Open Sans" w:hAnsi="Open Sans" w:cs="Open Sans"/>
          <w:color w:val="262626" w:themeColor="text2"/>
          <w:lang w:val="en-US"/>
        </w:rPr>
        <w:t>W</w:t>
      </w:r>
      <w:r w:rsidR="6077237A" w:rsidRPr="2C43D6A7">
        <w:rPr>
          <w:rStyle w:val="normaltextrun"/>
          <w:rFonts w:ascii="Open Sans" w:hAnsi="Open Sans" w:cs="Open Sans"/>
          <w:color w:val="262626" w:themeColor="text2"/>
          <w:lang w:val="en-US"/>
        </w:rPr>
        <w:t xml:space="preserve">estern </w:t>
      </w:r>
      <w:r w:rsidR="631AAC69" w:rsidRPr="2C43D6A7">
        <w:rPr>
          <w:rStyle w:val="normaltextrun"/>
          <w:rFonts w:ascii="Open Sans" w:hAnsi="Open Sans" w:cs="Open Sans"/>
          <w:color w:val="262626" w:themeColor="text2"/>
          <w:lang w:val="en-US"/>
        </w:rPr>
        <w:t>R</w:t>
      </w:r>
      <w:r w:rsidR="19626202" w:rsidRPr="2C43D6A7">
        <w:rPr>
          <w:rStyle w:val="normaltextrun"/>
          <w:rFonts w:ascii="Open Sans" w:hAnsi="Open Sans" w:cs="Open Sans"/>
          <w:color w:val="262626" w:themeColor="text2"/>
          <w:lang w:val="en-US"/>
        </w:rPr>
        <w:t xml:space="preserve">ailway </w:t>
      </w:r>
      <w:r w:rsidR="00FD42B4" w:rsidRPr="2C43D6A7">
        <w:rPr>
          <w:rStyle w:val="normaltextrun"/>
          <w:rFonts w:ascii="Open Sans" w:hAnsi="Open Sans" w:cs="Open Sans"/>
          <w:color w:val="262626" w:themeColor="text2"/>
          <w:lang w:val="en-US"/>
        </w:rPr>
        <w:t>(GWR)</w:t>
      </w:r>
      <w:r w:rsidR="1DB2F576" w:rsidRPr="2C43D6A7">
        <w:rPr>
          <w:rStyle w:val="normaltextrun"/>
          <w:rFonts w:ascii="Open Sans" w:hAnsi="Open Sans" w:cs="Open Sans"/>
          <w:color w:val="262626" w:themeColor="text2"/>
          <w:lang w:val="en-US"/>
        </w:rPr>
        <w:t>,</w:t>
      </w:r>
      <w:r w:rsidR="00FD42B4" w:rsidRPr="2C43D6A7">
        <w:rPr>
          <w:rStyle w:val="normaltextrun"/>
          <w:rFonts w:ascii="Open Sans" w:hAnsi="Open Sans" w:cs="Open Sans"/>
          <w:color w:val="262626" w:themeColor="text2"/>
          <w:lang w:val="en-US"/>
        </w:rPr>
        <w:t xml:space="preserve"> </w:t>
      </w:r>
      <w:r w:rsidR="416C852E" w:rsidRPr="2C43D6A7">
        <w:rPr>
          <w:rStyle w:val="normaltextrun"/>
          <w:rFonts w:ascii="Open Sans" w:hAnsi="Open Sans" w:cs="Open Sans"/>
          <w:color w:val="262626" w:themeColor="text2"/>
          <w:lang w:val="en-US"/>
        </w:rPr>
        <w:t xml:space="preserve">who they </w:t>
      </w:r>
      <w:r w:rsidR="140E2896" w:rsidRPr="2C43D6A7">
        <w:rPr>
          <w:rStyle w:val="normaltextrun"/>
          <w:rFonts w:ascii="Open Sans" w:hAnsi="Open Sans" w:cs="Open Sans"/>
          <w:color w:val="262626" w:themeColor="text2"/>
          <w:lang w:val="en-US"/>
        </w:rPr>
        <w:t>approached in</w:t>
      </w:r>
      <w:r w:rsidR="631AAC69" w:rsidRPr="2C43D6A7">
        <w:rPr>
          <w:rStyle w:val="normaltextrun"/>
          <w:rFonts w:ascii="Open Sans" w:hAnsi="Open Sans" w:cs="Open Sans"/>
          <w:color w:val="262626" w:themeColor="text2"/>
          <w:lang w:val="en-US"/>
        </w:rPr>
        <w:t xml:space="preserve"> December 2019 with a request to replicate the trial. </w:t>
      </w:r>
      <w:r w:rsidR="622753CA" w:rsidRPr="2C43D6A7">
        <w:rPr>
          <w:rStyle w:val="normaltextrun"/>
          <w:rFonts w:ascii="Open Sans" w:hAnsi="Open Sans" w:cs="Open Sans"/>
          <w:color w:val="262626" w:themeColor="text2"/>
          <w:lang w:val="en-US"/>
        </w:rPr>
        <w:t>G</w:t>
      </w:r>
      <w:r w:rsidR="7F176533" w:rsidRPr="2C43D6A7">
        <w:rPr>
          <w:rStyle w:val="normaltextrun"/>
          <w:rFonts w:ascii="Open Sans" w:hAnsi="Open Sans" w:cs="Open Sans"/>
          <w:color w:val="262626" w:themeColor="text2"/>
          <w:lang w:val="en-US"/>
        </w:rPr>
        <w:t>WR</w:t>
      </w:r>
      <w:r w:rsidR="622753CA" w:rsidRPr="2C43D6A7">
        <w:rPr>
          <w:rStyle w:val="normaltextrun"/>
          <w:rFonts w:ascii="Open Sans" w:hAnsi="Open Sans" w:cs="Open Sans"/>
          <w:color w:val="262626" w:themeColor="text2"/>
          <w:lang w:val="en-US"/>
        </w:rPr>
        <w:t xml:space="preserve"> </w:t>
      </w:r>
      <w:r w:rsidR="631AAC69" w:rsidRPr="2C43D6A7">
        <w:rPr>
          <w:rStyle w:val="normaltextrun"/>
          <w:rFonts w:ascii="Open Sans" w:hAnsi="Open Sans" w:cs="Open Sans"/>
          <w:color w:val="262626" w:themeColor="text2"/>
          <w:lang w:val="en-US"/>
        </w:rPr>
        <w:t xml:space="preserve">agreed </w:t>
      </w:r>
      <w:r w:rsidR="49398B0C" w:rsidRPr="2C43D6A7">
        <w:rPr>
          <w:rStyle w:val="normaltextrun"/>
          <w:rFonts w:ascii="Open Sans" w:hAnsi="Open Sans" w:cs="Open Sans"/>
          <w:color w:val="262626" w:themeColor="text2"/>
          <w:lang w:val="en-US"/>
        </w:rPr>
        <w:t xml:space="preserve">to </w:t>
      </w:r>
      <w:r w:rsidR="631AAC69" w:rsidRPr="2C43D6A7">
        <w:rPr>
          <w:rStyle w:val="normaltextrun"/>
          <w:rFonts w:ascii="Open Sans" w:hAnsi="Open Sans" w:cs="Open Sans"/>
          <w:color w:val="262626" w:themeColor="text2"/>
          <w:lang w:val="en-US"/>
        </w:rPr>
        <w:t>a launch of the service, for </w:t>
      </w:r>
      <w:r w:rsidR="63A7AC53" w:rsidRPr="2C43D6A7">
        <w:rPr>
          <w:rStyle w:val="normaltextrun"/>
          <w:rFonts w:ascii="Open Sans" w:hAnsi="Open Sans" w:cs="Open Sans"/>
          <w:color w:val="262626" w:themeColor="text2"/>
          <w:lang w:val="en-US"/>
        </w:rPr>
        <w:t xml:space="preserve">18 </w:t>
      </w:r>
      <w:r w:rsidR="631AAC69" w:rsidRPr="2C43D6A7">
        <w:rPr>
          <w:rStyle w:val="normaltextrun"/>
          <w:rFonts w:ascii="Open Sans" w:hAnsi="Open Sans" w:cs="Open Sans"/>
          <w:color w:val="262626" w:themeColor="text2"/>
          <w:lang w:val="en-US"/>
        </w:rPr>
        <w:t>WAFE</w:t>
      </w:r>
      <w:r w:rsidR="167151D3" w:rsidRPr="2C43D6A7">
        <w:rPr>
          <w:rStyle w:val="normaltextrun"/>
          <w:rFonts w:ascii="Open Sans" w:hAnsi="Open Sans" w:cs="Open Sans"/>
          <w:color w:val="262626" w:themeColor="text2"/>
          <w:lang w:val="en-US"/>
        </w:rPr>
        <w:t xml:space="preserve"> member</w:t>
      </w:r>
      <w:r w:rsidR="631AAC69" w:rsidRPr="2C43D6A7">
        <w:rPr>
          <w:rStyle w:val="normaltextrun"/>
          <w:rFonts w:ascii="Open Sans" w:hAnsi="Open Sans" w:cs="Open Sans"/>
          <w:color w:val="262626" w:themeColor="text2"/>
          <w:lang w:val="en-US"/>
        </w:rPr>
        <w:t xml:space="preserve"> refuges in the South West of England, </w:t>
      </w:r>
      <w:r w:rsidR="3D92A332" w:rsidRPr="2C43D6A7">
        <w:rPr>
          <w:rStyle w:val="normaltextrun"/>
          <w:rFonts w:ascii="Open Sans" w:hAnsi="Open Sans" w:cs="Open Sans"/>
          <w:color w:val="262626" w:themeColor="text2"/>
          <w:lang w:val="en-US"/>
        </w:rPr>
        <w:t>nine</w:t>
      </w:r>
      <w:r w:rsidR="631AAC69" w:rsidRPr="2C43D6A7">
        <w:rPr>
          <w:rStyle w:val="normaltextrun"/>
          <w:rFonts w:ascii="Open Sans" w:hAnsi="Open Sans" w:cs="Open Sans"/>
          <w:color w:val="262626" w:themeColor="text2"/>
          <w:lang w:val="en-US"/>
        </w:rPr>
        <w:t xml:space="preserve"> </w:t>
      </w:r>
      <w:r w:rsidR="147E4E13" w:rsidRPr="2C43D6A7">
        <w:rPr>
          <w:rStyle w:val="normaltextrun"/>
          <w:rFonts w:ascii="Open Sans" w:hAnsi="Open Sans" w:cs="Open Sans"/>
          <w:color w:val="262626" w:themeColor="text2"/>
          <w:lang w:val="en-US"/>
        </w:rPr>
        <w:t xml:space="preserve">WWA and </w:t>
      </w:r>
      <w:r w:rsidR="0321B511" w:rsidRPr="2C43D6A7">
        <w:rPr>
          <w:rStyle w:val="normaltextrun"/>
          <w:rFonts w:ascii="Open Sans" w:hAnsi="Open Sans" w:cs="Open Sans"/>
          <w:color w:val="262626" w:themeColor="text2"/>
          <w:lang w:val="en-US"/>
        </w:rPr>
        <w:t xml:space="preserve">one </w:t>
      </w:r>
      <w:r w:rsidR="147E4E13" w:rsidRPr="2C43D6A7">
        <w:rPr>
          <w:rStyle w:val="normaltextrun"/>
          <w:rFonts w:ascii="Open Sans" w:hAnsi="Open Sans" w:cs="Open Sans"/>
          <w:color w:val="262626" w:themeColor="text2"/>
          <w:lang w:val="en-US"/>
        </w:rPr>
        <w:t xml:space="preserve">Imkaan member </w:t>
      </w:r>
      <w:r w:rsidR="2BF9CB35" w:rsidRPr="2C43D6A7">
        <w:rPr>
          <w:rStyle w:val="normaltextrun"/>
          <w:rFonts w:ascii="Open Sans" w:hAnsi="Open Sans" w:cs="Open Sans"/>
          <w:color w:val="262626" w:themeColor="text2"/>
          <w:lang w:val="en-US"/>
        </w:rPr>
        <w:t>refuge</w:t>
      </w:r>
      <w:r w:rsidR="147E4E13" w:rsidRPr="2C43D6A7">
        <w:rPr>
          <w:rStyle w:val="normaltextrun"/>
          <w:rFonts w:ascii="Open Sans" w:hAnsi="Open Sans" w:cs="Open Sans"/>
          <w:color w:val="262626" w:themeColor="text2"/>
          <w:lang w:val="en-US"/>
        </w:rPr>
        <w:t xml:space="preserve"> in South Wales</w:t>
      </w:r>
      <w:r w:rsidR="39D620CD" w:rsidRPr="2C43D6A7">
        <w:rPr>
          <w:rStyle w:val="normaltextrun"/>
          <w:rFonts w:ascii="Open Sans" w:hAnsi="Open Sans" w:cs="Open Sans"/>
          <w:color w:val="262626" w:themeColor="text2"/>
          <w:lang w:val="en-US"/>
        </w:rPr>
        <w:t>,</w:t>
      </w:r>
      <w:r w:rsidR="631AAC69" w:rsidRPr="2C43D6A7">
        <w:rPr>
          <w:rStyle w:val="normaltextrun"/>
          <w:rFonts w:ascii="Open Sans" w:hAnsi="Open Sans" w:cs="Open Sans"/>
          <w:color w:val="262626" w:themeColor="text2"/>
          <w:lang w:val="en-US"/>
        </w:rPr>
        <w:t> in time for International Women</w:t>
      </w:r>
      <w:r w:rsidR="7D371508" w:rsidRPr="2C43D6A7">
        <w:rPr>
          <w:rStyle w:val="normaltextrun"/>
          <w:rFonts w:ascii="Open Sans" w:hAnsi="Open Sans" w:cs="Open Sans"/>
          <w:color w:val="262626" w:themeColor="text2"/>
          <w:lang w:val="en-US"/>
        </w:rPr>
        <w:t>’s</w:t>
      </w:r>
      <w:r w:rsidR="631AAC69" w:rsidRPr="2C43D6A7">
        <w:rPr>
          <w:rStyle w:val="normaltextrun"/>
          <w:rFonts w:ascii="Open Sans" w:hAnsi="Open Sans" w:cs="Open Sans"/>
          <w:color w:val="262626" w:themeColor="text2"/>
          <w:lang w:val="en-US"/>
        </w:rPr>
        <w:t xml:space="preserve"> Day 2020. </w:t>
      </w:r>
      <w:r w:rsidR="631AAC69" w:rsidRPr="2C43D6A7">
        <w:rPr>
          <w:rStyle w:val="eop"/>
          <w:rFonts w:ascii="Open Sans" w:hAnsi="Open Sans" w:cs="Open Sans"/>
          <w:color w:val="262626" w:themeColor="text2"/>
        </w:rPr>
        <w:t> </w:t>
      </w:r>
    </w:p>
    <w:p w14:paraId="1C679661" w14:textId="77777777" w:rsidR="005D596D" w:rsidRPr="00DE2E40" w:rsidRDefault="005D596D" w:rsidP="00C67105">
      <w:pPr>
        <w:pStyle w:val="paragraph"/>
        <w:spacing w:before="0" w:beforeAutospacing="0" w:after="0" w:afterAutospacing="0"/>
        <w:textAlignment w:val="baseline"/>
        <w:rPr>
          <w:rFonts w:ascii="Segoe UI" w:hAnsi="Segoe UI" w:cs="Segoe UI"/>
        </w:rPr>
      </w:pPr>
    </w:p>
    <w:p w14:paraId="4D00B58B" w14:textId="4984C12D" w:rsidR="005D596D" w:rsidRPr="00DE2E40" w:rsidRDefault="6CBE68DE" w:rsidP="757D3F82">
      <w:pPr>
        <w:pStyle w:val="paragraph"/>
        <w:spacing w:before="0" w:beforeAutospacing="0" w:after="0" w:afterAutospacing="0"/>
        <w:textAlignment w:val="baseline"/>
        <w:rPr>
          <w:rStyle w:val="normaltextrun"/>
          <w:rFonts w:ascii="Open Sans" w:hAnsi="Open Sans" w:cs="Open Sans"/>
          <w:color w:val="000000"/>
          <w:lang w:val="en-US"/>
        </w:rPr>
      </w:pPr>
      <w:r w:rsidRPr="2C43D6A7">
        <w:rPr>
          <w:rStyle w:val="normaltextrun"/>
          <w:rFonts w:ascii="Open Sans" w:hAnsi="Open Sans" w:cs="Open Sans"/>
          <w:color w:val="262626" w:themeColor="text2"/>
          <w:lang w:val="en-US"/>
        </w:rPr>
        <w:t>The scheme now had a name</w:t>
      </w:r>
      <w:r w:rsidR="5D66232E" w:rsidRPr="2C43D6A7">
        <w:rPr>
          <w:rStyle w:val="normaltextrun"/>
          <w:rFonts w:ascii="Open Sans" w:hAnsi="Open Sans" w:cs="Open Sans"/>
          <w:color w:val="262626" w:themeColor="text2"/>
          <w:lang w:val="en-US"/>
        </w:rPr>
        <w:t>,</w:t>
      </w:r>
      <w:r w:rsidRPr="2C43D6A7">
        <w:rPr>
          <w:rStyle w:val="normaltextrun"/>
          <w:rFonts w:ascii="Open Sans" w:hAnsi="Open Sans" w:cs="Open Sans"/>
          <w:color w:val="262626" w:themeColor="text2"/>
          <w:lang w:val="en-US"/>
        </w:rPr>
        <w:t xml:space="preserve"> ‘</w:t>
      </w:r>
      <w:r w:rsidR="2B1FEE62" w:rsidRPr="2C43D6A7">
        <w:rPr>
          <w:rStyle w:val="normaltextrun"/>
          <w:rFonts w:ascii="Open Sans" w:hAnsi="Open Sans" w:cs="Open Sans"/>
          <w:color w:val="262626" w:themeColor="text2"/>
          <w:lang w:val="en-US"/>
        </w:rPr>
        <w:t>Rail to Refuge’, and its launch</w:t>
      </w:r>
      <w:r w:rsidR="6F200E6E" w:rsidRPr="2C43D6A7">
        <w:rPr>
          <w:rStyle w:val="normaltextrun"/>
          <w:rFonts w:ascii="Open Sans" w:hAnsi="Open Sans" w:cs="Open Sans"/>
          <w:color w:val="262626" w:themeColor="text2"/>
          <w:lang w:val="en-US"/>
        </w:rPr>
        <w:t xml:space="preserve"> took </w:t>
      </w:r>
      <w:r w:rsidR="169B4294" w:rsidRPr="2C43D6A7">
        <w:rPr>
          <w:rStyle w:val="normaltextrun"/>
          <w:rFonts w:ascii="Open Sans" w:hAnsi="Open Sans" w:cs="Open Sans"/>
          <w:color w:val="262626" w:themeColor="text2"/>
          <w:lang w:val="en-US"/>
        </w:rPr>
        <w:t>place</w:t>
      </w:r>
      <w:r w:rsidR="6981F227" w:rsidRPr="2C43D6A7">
        <w:rPr>
          <w:rStyle w:val="normaltextrun"/>
          <w:rFonts w:ascii="Open Sans" w:hAnsi="Open Sans" w:cs="Open Sans"/>
          <w:color w:val="262626" w:themeColor="text2"/>
          <w:lang w:val="en-US"/>
        </w:rPr>
        <w:t xml:space="preserve"> at Paddington Station </w:t>
      </w:r>
      <w:r w:rsidR="6981F227" w:rsidRPr="2C43D6A7" w:rsidDel="00580E95">
        <w:rPr>
          <w:rStyle w:val="normaltextrun"/>
          <w:rFonts w:ascii="Open Sans" w:hAnsi="Open Sans" w:cs="Open Sans"/>
          <w:color w:val="262626" w:themeColor="text2"/>
          <w:lang w:val="en-US"/>
        </w:rPr>
        <w:t>on</w:t>
      </w:r>
      <w:r w:rsidRPr="2C43D6A7">
        <w:rPr>
          <w:rStyle w:val="normaltextrun"/>
          <w:rFonts w:ascii="Open Sans" w:hAnsi="Open Sans" w:cs="Open Sans"/>
          <w:color w:val="262626" w:themeColor="text2"/>
          <w:lang w:val="en-US"/>
        </w:rPr>
        <w:t> the 4</w:t>
      </w:r>
      <w:r w:rsidRPr="2C43D6A7">
        <w:rPr>
          <w:rStyle w:val="normaltextrun"/>
          <w:rFonts w:ascii="Open Sans" w:hAnsi="Open Sans" w:cs="Open Sans"/>
          <w:color w:val="262626" w:themeColor="text2"/>
          <w:vertAlign w:val="superscript"/>
          <w:lang w:val="en-US"/>
        </w:rPr>
        <w:t>th</w:t>
      </w:r>
      <w:r w:rsidRPr="2C43D6A7">
        <w:rPr>
          <w:rStyle w:val="normaltextrun"/>
          <w:rFonts w:ascii="Open Sans" w:hAnsi="Open Sans" w:cs="Open Sans"/>
          <w:color w:val="262626" w:themeColor="text2"/>
          <w:lang w:val="en-US"/>
        </w:rPr>
        <w:t> March</w:t>
      </w:r>
      <w:r w:rsidR="2B1FEE62" w:rsidRPr="2C43D6A7">
        <w:rPr>
          <w:rStyle w:val="normaltextrun"/>
          <w:rFonts w:ascii="Open Sans" w:hAnsi="Open Sans" w:cs="Open Sans"/>
          <w:color w:val="262626" w:themeColor="text2"/>
          <w:lang w:val="en-US"/>
        </w:rPr>
        <w:t xml:space="preserve"> 2020</w:t>
      </w:r>
      <w:r w:rsidR="486BFDFC" w:rsidRPr="2C43D6A7">
        <w:rPr>
          <w:rStyle w:val="normaltextrun"/>
          <w:rFonts w:ascii="Open Sans" w:hAnsi="Open Sans" w:cs="Open Sans"/>
          <w:color w:val="262626" w:themeColor="text2"/>
          <w:lang w:val="en-US"/>
        </w:rPr>
        <w:t xml:space="preserve">, </w:t>
      </w:r>
      <w:r w:rsidR="6C15FB67" w:rsidRPr="2C43D6A7">
        <w:rPr>
          <w:rStyle w:val="normaltextrun"/>
          <w:rFonts w:ascii="Open Sans" w:hAnsi="Open Sans" w:cs="Open Sans"/>
          <w:color w:val="262626" w:themeColor="text2"/>
          <w:lang w:val="en-US"/>
        </w:rPr>
        <w:t>attended by</w:t>
      </w:r>
      <w:r w:rsidRPr="2C43D6A7">
        <w:rPr>
          <w:rStyle w:val="normaltextrun"/>
          <w:rFonts w:ascii="Open Sans" w:hAnsi="Open Sans" w:cs="Open Sans"/>
          <w:color w:val="262626" w:themeColor="text2"/>
          <w:lang w:val="en-US"/>
        </w:rPr>
        <w:t xml:space="preserve"> colleagues of the Rail Delivery Group</w:t>
      </w:r>
      <w:r w:rsidR="580AAA1D" w:rsidRPr="2C43D6A7">
        <w:rPr>
          <w:rStyle w:val="normaltextrun"/>
          <w:rFonts w:ascii="Open Sans" w:hAnsi="Open Sans" w:cs="Open Sans"/>
          <w:color w:val="262626" w:themeColor="text2"/>
          <w:lang w:val="en-US"/>
        </w:rPr>
        <w:t xml:space="preserve"> (RDG)</w:t>
      </w:r>
      <w:r w:rsidRPr="2C43D6A7">
        <w:rPr>
          <w:rStyle w:val="normaltextrun"/>
          <w:rFonts w:ascii="Open Sans" w:hAnsi="Open Sans" w:cs="Open Sans"/>
          <w:color w:val="262626" w:themeColor="text2"/>
          <w:lang w:val="en-US"/>
        </w:rPr>
        <w:t xml:space="preserve">, GWR, Southeastern, Women in Rail, British Transport Police and </w:t>
      </w:r>
      <w:r w:rsidR="4A01B14C" w:rsidRPr="2C43D6A7">
        <w:rPr>
          <w:rStyle w:val="normaltextrun"/>
          <w:rFonts w:ascii="Open Sans" w:hAnsi="Open Sans" w:cs="Open Sans"/>
          <w:color w:val="262626" w:themeColor="text2"/>
          <w:lang w:val="en-US"/>
        </w:rPr>
        <w:t xml:space="preserve">Associated </w:t>
      </w:r>
      <w:r w:rsidR="1643B25F" w:rsidRPr="2C43D6A7">
        <w:rPr>
          <w:rStyle w:val="normaltextrun"/>
          <w:rFonts w:ascii="Open Sans" w:hAnsi="Open Sans" w:cs="Open Sans"/>
          <w:color w:val="262626" w:themeColor="text2"/>
          <w:lang w:val="en-US"/>
        </w:rPr>
        <w:t>Society of Locomotive Engineers and Firemen (</w:t>
      </w:r>
      <w:r w:rsidRPr="2C43D6A7">
        <w:rPr>
          <w:rStyle w:val="normaltextrun"/>
          <w:rFonts w:ascii="Open Sans" w:hAnsi="Open Sans" w:cs="Open Sans"/>
          <w:color w:val="262626" w:themeColor="text2"/>
          <w:lang w:val="en-US"/>
        </w:rPr>
        <w:t>ASLEF</w:t>
      </w:r>
      <w:r w:rsidR="1643B25F" w:rsidRPr="2C43D6A7">
        <w:rPr>
          <w:rStyle w:val="normaltextrun"/>
          <w:rFonts w:ascii="Open Sans" w:hAnsi="Open Sans" w:cs="Open Sans"/>
          <w:color w:val="262626" w:themeColor="text2"/>
          <w:lang w:val="en-US"/>
        </w:rPr>
        <w:t>)</w:t>
      </w:r>
      <w:r w:rsidRPr="2C43D6A7">
        <w:rPr>
          <w:rStyle w:val="normaltextrun"/>
          <w:rFonts w:ascii="Open Sans" w:hAnsi="Open Sans" w:cs="Open Sans"/>
          <w:color w:val="262626" w:themeColor="text2"/>
          <w:lang w:val="en-US"/>
        </w:rPr>
        <w:t>. </w:t>
      </w:r>
    </w:p>
    <w:p w14:paraId="2F417914" w14:textId="77777777" w:rsidR="005D596D" w:rsidRPr="00DE2E40" w:rsidRDefault="005D596D" w:rsidP="00C67105">
      <w:pPr>
        <w:pStyle w:val="paragraph"/>
        <w:spacing w:before="0" w:beforeAutospacing="0" w:after="0" w:afterAutospacing="0"/>
        <w:textAlignment w:val="baseline"/>
        <w:rPr>
          <w:rStyle w:val="normaltextrun"/>
          <w:rFonts w:ascii="Open Sans" w:hAnsi="Open Sans" w:cs="Open Sans"/>
          <w:color w:val="000000"/>
          <w:lang w:val="en-US"/>
        </w:rPr>
      </w:pPr>
    </w:p>
    <w:p w14:paraId="7DCEB719" w14:textId="7138B4C7" w:rsidR="00CE3BF8" w:rsidRPr="00DE2E40" w:rsidRDefault="6CBE68DE" w:rsidP="757D3F82">
      <w:pPr>
        <w:pStyle w:val="paragraph"/>
        <w:spacing w:before="0" w:beforeAutospacing="0" w:after="0" w:afterAutospacing="0"/>
        <w:textAlignment w:val="baseline"/>
        <w:rPr>
          <w:rStyle w:val="normaltextrun"/>
          <w:rFonts w:ascii="Open Sans" w:hAnsi="Open Sans" w:cs="Open Sans"/>
          <w:color w:val="262626" w:themeColor="text1"/>
          <w:lang w:val="en-US"/>
        </w:rPr>
      </w:pPr>
      <w:r w:rsidRPr="00DE2E40">
        <w:rPr>
          <w:rStyle w:val="normaltextrun"/>
          <w:rFonts w:ascii="Open Sans" w:hAnsi="Open Sans" w:cs="Open Sans"/>
          <w:color w:val="262626" w:themeColor="text1"/>
          <w:lang w:val="en-US"/>
        </w:rPr>
        <w:t>In </w:t>
      </w:r>
      <w:r w:rsidR="17AE864F" w:rsidRPr="00DE2E40">
        <w:rPr>
          <w:rStyle w:val="normaltextrun"/>
          <w:rFonts w:ascii="Open Sans" w:hAnsi="Open Sans" w:cs="Open Sans"/>
          <w:color w:val="262626" w:themeColor="text1"/>
          <w:lang w:val="en-US"/>
        </w:rPr>
        <w:t>its</w:t>
      </w:r>
      <w:r w:rsidRPr="00DE2E40">
        <w:rPr>
          <w:rStyle w:val="normaltextrun"/>
          <w:rFonts w:ascii="Open Sans" w:hAnsi="Open Sans" w:cs="Open Sans"/>
          <w:color w:val="262626" w:themeColor="text1"/>
          <w:lang w:val="en-US"/>
        </w:rPr>
        <w:t> first weeks GWR issu</w:t>
      </w:r>
      <w:r w:rsidR="2B1FEE62" w:rsidRPr="00DE2E40">
        <w:rPr>
          <w:rStyle w:val="normaltextrun"/>
          <w:rFonts w:ascii="Open Sans" w:hAnsi="Open Sans" w:cs="Open Sans"/>
          <w:color w:val="262626" w:themeColor="text1"/>
          <w:lang w:val="en-US"/>
        </w:rPr>
        <w:t>e</w:t>
      </w:r>
      <w:r w:rsidRPr="00DE2E40">
        <w:rPr>
          <w:rStyle w:val="normaltextrun"/>
          <w:rFonts w:ascii="Open Sans" w:hAnsi="Open Sans" w:cs="Open Sans"/>
          <w:color w:val="262626" w:themeColor="text1"/>
          <w:lang w:val="en-US"/>
        </w:rPr>
        <w:t>d a small number of e</w:t>
      </w:r>
      <w:r w:rsidR="339AE611" w:rsidRPr="00DE2E40">
        <w:rPr>
          <w:rStyle w:val="normaltextrun"/>
          <w:rFonts w:ascii="Open Sans" w:hAnsi="Open Sans" w:cs="Open Sans"/>
          <w:color w:val="262626" w:themeColor="text1"/>
          <w:lang w:val="en-US"/>
        </w:rPr>
        <w:t>-</w:t>
      </w:r>
      <w:r w:rsidRPr="00DE2E40">
        <w:rPr>
          <w:rStyle w:val="normaltextrun"/>
          <w:rFonts w:ascii="Open Sans" w:hAnsi="Open Sans" w:cs="Open Sans"/>
          <w:color w:val="262626" w:themeColor="text1"/>
          <w:lang w:val="en-US"/>
        </w:rPr>
        <w:t>tickets.</w:t>
      </w:r>
      <w:r w:rsidRPr="00DE2E40">
        <w:rPr>
          <w:rStyle w:val="eop"/>
          <w:rFonts w:ascii="Open Sans" w:hAnsi="Open Sans" w:cs="Open Sans"/>
          <w:color w:val="262626" w:themeColor="text1"/>
        </w:rPr>
        <w:t> </w:t>
      </w:r>
      <w:r w:rsidR="2B1FEE62" w:rsidRPr="00DE2E40">
        <w:rPr>
          <w:rStyle w:val="normaltextrun"/>
          <w:rFonts w:ascii="Open Sans" w:hAnsi="Open Sans" w:cs="Open Sans"/>
          <w:color w:val="262626" w:themeColor="text1"/>
          <w:lang w:val="en-US"/>
        </w:rPr>
        <w:t>T</w:t>
      </w:r>
      <w:r w:rsidRPr="00DE2E40">
        <w:rPr>
          <w:rStyle w:val="normaltextrun"/>
          <w:rFonts w:ascii="Open Sans" w:hAnsi="Open Sans" w:cs="Open Sans"/>
          <w:color w:val="262626" w:themeColor="text1"/>
          <w:lang w:val="en-US"/>
        </w:rPr>
        <w:t>hree weeks later, due to the coronavirus pandemic, lockdown measures came into force.</w:t>
      </w:r>
      <w:r w:rsidR="22A04BB2" w:rsidRPr="00DE2E40">
        <w:rPr>
          <w:rStyle w:val="normaltextrun"/>
          <w:rFonts w:ascii="Open Sans" w:hAnsi="Open Sans" w:cs="Open Sans"/>
          <w:color w:val="262626" w:themeColor="text1"/>
          <w:lang w:val="en-US"/>
        </w:rPr>
        <w:t xml:space="preserve"> </w:t>
      </w:r>
      <w:r w:rsidR="329B3A82" w:rsidRPr="00DE2E40">
        <w:rPr>
          <w:rStyle w:val="normaltextrun"/>
          <w:rFonts w:ascii="Open Sans" w:hAnsi="Open Sans" w:cs="Open Sans"/>
          <w:color w:val="262626" w:themeColor="text1"/>
          <w:lang w:val="en-US"/>
        </w:rPr>
        <w:t>Requests to WAFE</w:t>
      </w:r>
      <w:r w:rsidR="11D3E84B" w:rsidRPr="00DE2E40">
        <w:rPr>
          <w:rStyle w:val="normaltextrun"/>
          <w:rFonts w:ascii="Open Sans" w:hAnsi="Open Sans" w:cs="Open Sans"/>
          <w:color w:val="262626" w:themeColor="text1"/>
          <w:lang w:val="en-US"/>
        </w:rPr>
        <w:t xml:space="preserve">’s </w:t>
      </w:r>
      <w:r w:rsidR="772303CC" w:rsidRPr="00DE2E40">
        <w:rPr>
          <w:rStyle w:val="normaltextrun"/>
          <w:rFonts w:ascii="Open Sans" w:hAnsi="Open Sans" w:cs="Open Sans"/>
          <w:color w:val="262626" w:themeColor="text1"/>
          <w:lang w:val="en-US"/>
        </w:rPr>
        <w:t>L</w:t>
      </w:r>
      <w:r w:rsidR="329B3A82" w:rsidRPr="00DE2E40">
        <w:rPr>
          <w:rStyle w:val="normaltextrun"/>
          <w:rFonts w:ascii="Open Sans" w:hAnsi="Open Sans" w:cs="Open Sans"/>
          <w:color w:val="262626" w:themeColor="text1"/>
          <w:lang w:val="en-US"/>
        </w:rPr>
        <w:t xml:space="preserve">ive </w:t>
      </w:r>
      <w:r w:rsidR="547DAA79" w:rsidRPr="00DE2E40">
        <w:rPr>
          <w:rStyle w:val="normaltextrun"/>
          <w:rFonts w:ascii="Open Sans" w:hAnsi="Open Sans" w:cs="Open Sans"/>
          <w:color w:val="262626" w:themeColor="text1"/>
          <w:lang w:val="en-US"/>
        </w:rPr>
        <w:t>C</w:t>
      </w:r>
      <w:r w:rsidR="329B3A82" w:rsidRPr="00DE2E40">
        <w:rPr>
          <w:rStyle w:val="normaltextrun"/>
          <w:rFonts w:ascii="Open Sans" w:hAnsi="Open Sans" w:cs="Open Sans"/>
          <w:color w:val="262626" w:themeColor="text1"/>
          <w:lang w:val="en-US"/>
        </w:rPr>
        <w:t>h</w:t>
      </w:r>
      <w:r w:rsidR="7190E381" w:rsidRPr="00DE2E40">
        <w:rPr>
          <w:rStyle w:val="normaltextrun"/>
          <w:rFonts w:ascii="Open Sans" w:hAnsi="Open Sans" w:cs="Open Sans"/>
          <w:color w:val="262626" w:themeColor="text1"/>
          <w:lang w:val="en-US"/>
        </w:rPr>
        <w:t>at service grew by 41%</w:t>
      </w:r>
      <w:r w:rsidR="7A66B372" w:rsidRPr="00DE2E40">
        <w:rPr>
          <w:rStyle w:val="normaltextrun"/>
          <w:rFonts w:ascii="Open Sans" w:hAnsi="Open Sans" w:cs="Open Sans"/>
          <w:color w:val="262626" w:themeColor="text1"/>
          <w:lang w:val="en-US"/>
        </w:rPr>
        <w:t xml:space="preserve"> and </w:t>
      </w:r>
      <w:r w:rsidR="7190E381" w:rsidRPr="00DE2E40">
        <w:rPr>
          <w:rStyle w:val="normaltextrun"/>
          <w:rFonts w:ascii="Open Sans" w:hAnsi="Open Sans" w:cs="Open Sans"/>
          <w:color w:val="262626" w:themeColor="text1"/>
          <w:lang w:val="en-US"/>
        </w:rPr>
        <w:t xml:space="preserve">WAFE </w:t>
      </w:r>
      <w:r w:rsidR="3B630BE6" w:rsidRPr="00DE2E40">
        <w:rPr>
          <w:rStyle w:val="normaltextrun"/>
          <w:rFonts w:ascii="Open Sans" w:hAnsi="Open Sans" w:cs="Open Sans"/>
          <w:color w:val="262626" w:themeColor="text1"/>
          <w:lang w:val="en-US"/>
        </w:rPr>
        <w:t xml:space="preserve">was </w:t>
      </w:r>
      <w:r w:rsidR="329B3A82" w:rsidRPr="00DE2E40">
        <w:rPr>
          <w:rStyle w:val="normaltextrun"/>
          <w:rFonts w:ascii="Open Sans" w:hAnsi="Open Sans" w:cs="Open Sans"/>
          <w:color w:val="262626" w:themeColor="text1"/>
          <w:lang w:val="en-US"/>
        </w:rPr>
        <w:t>noticing women at increased risk and with reduced options to leave.</w:t>
      </w:r>
      <w:r w:rsidR="0B2500A4" w:rsidRPr="00DE2E40">
        <w:rPr>
          <w:rStyle w:val="normaltextrun"/>
          <w:rFonts w:ascii="Open Sans" w:hAnsi="Open Sans" w:cs="Open Sans"/>
          <w:color w:val="262626" w:themeColor="text1"/>
          <w:lang w:val="en-US"/>
        </w:rPr>
        <w:t xml:space="preserve"> </w:t>
      </w:r>
      <w:r w:rsidR="329B3A82" w:rsidRPr="00DE2E40">
        <w:rPr>
          <w:rStyle w:val="normaltextrun"/>
          <w:rFonts w:ascii="Open Sans" w:hAnsi="Open Sans" w:cs="Open Sans"/>
          <w:color w:val="262626" w:themeColor="text1"/>
          <w:lang w:val="en-US"/>
        </w:rPr>
        <w:t>With attempts to separate or having separated from an abusive partner a known escalator of homicide</w:t>
      </w:r>
      <w:r w:rsidR="00CE3BF8" w:rsidRPr="00DE2E40">
        <w:rPr>
          <w:rStyle w:val="FootnoteReference"/>
          <w:rFonts w:ascii="Open Sans" w:hAnsi="Open Sans" w:cs="Open Sans"/>
          <w:color w:val="262626" w:themeColor="text1"/>
          <w:lang w:val="en-US"/>
        </w:rPr>
        <w:footnoteReference w:id="22"/>
      </w:r>
      <w:r w:rsidR="329B3A82" w:rsidRPr="00DE2E40">
        <w:rPr>
          <w:rStyle w:val="normaltextrun"/>
          <w:rFonts w:ascii="Open Sans" w:hAnsi="Open Sans" w:cs="Open Sans"/>
          <w:color w:val="262626" w:themeColor="text1"/>
          <w:lang w:val="en-US"/>
        </w:rPr>
        <w:t xml:space="preserve">, lockdown highlighted that reducing barriers to leave remained essential and urgent.  </w:t>
      </w:r>
    </w:p>
    <w:p w14:paraId="7E533B2E" w14:textId="77777777" w:rsidR="00C67105" w:rsidRPr="00DE2E40" w:rsidRDefault="00C67105" w:rsidP="46F16F44">
      <w:pPr>
        <w:pStyle w:val="paragraph"/>
        <w:spacing w:before="0" w:beforeAutospacing="0" w:after="0" w:afterAutospacing="0"/>
        <w:textAlignment w:val="baseline"/>
        <w:rPr>
          <w:rStyle w:val="normaltextrun"/>
          <w:rFonts w:ascii="Open Sans" w:hAnsi="Open Sans" w:cs="Open Sans"/>
          <w:color w:val="262626" w:themeColor="text1"/>
          <w:lang w:val="en-US"/>
        </w:rPr>
      </w:pPr>
    </w:p>
    <w:p w14:paraId="5A1252B7" w14:textId="77777777" w:rsidR="00C67105" w:rsidRPr="00DE2E40" w:rsidRDefault="631AAC69" w:rsidP="1EA4B5FC">
      <w:pPr>
        <w:pStyle w:val="paragraph"/>
        <w:spacing w:before="0" w:beforeAutospacing="0" w:after="0" w:afterAutospacing="0"/>
        <w:textAlignment w:val="baseline"/>
        <w:rPr>
          <w:rStyle w:val="eop"/>
          <w:rFonts w:ascii="Open Sans" w:hAnsi="Open Sans" w:cs="Open Sans"/>
          <w:color w:val="000000"/>
        </w:rPr>
      </w:pPr>
      <w:r w:rsidRPr="00DE2E40">
        <w:rPr>
          <w:rStyle w:val="normaltextrun"/>
          <w:rFonts w:ascii="Open Sans" w:hAnsi="Open Sans" w:cs="Open Sans"/>
          <w:color w:val="262626" w:themeColor="text1"/>
          <w:lang w:val="en-US"/>
        </w:rPr>
        <w:t>At the beginning of April</w:t>
      </w:r>
      <w:r w:rsidR="4824F4E0" w:rsidRPr="00DE2E40">
        <w:rPr>
          <w:rStyle w:val="normaltextrun"/>
          <w:rFonts w:ascii="Open Sans" w:hAnsi="Open Sans" w:cs="Open Sans"/>
          <w:color w:val="262626" w:themeColor="text1"/>
          <w:lang w:val="en-US"/>
        </w:rPr>
        <w:t xml:space="preserve"> 2020</w:t>
      </w:r>
      <w:r w:rsidRPr="00DE2E40">
        <w:rPr>
          <w:rStyle w:val="normaltextrun"/>
          <w:rFonts w:ascii="Open Sans" w:hAnsi="Open Sans" w:cs="Open Sans"/>
          <w:color w:val="262626" w:themeColor="text1"/>
          <w:lang w:val="en-US"/>
        </w:rPr>
        <w:t>, in the space of a week W</w:t>
      </w:r>
      <w:r w:rsidR="69B1AD1B" w:rsidRPr="00DE2E40">
        <w:rPr>
          <w:rStyle w:val="normaltextrun"/>
          <w:rFonts w:ascii="Open Sans" w:hAnsi="Open Sans" w:cs="Open Sans"/>
          <w:color w:val="262626" w:themeColor="text1"/>
          <w:lang w:val="en-US"/>
        </w:rPr>
        <w:t>AFE</w:t>
      </w:r>
      <w:r w:rsidRPr="00DE2E40">
        <w:rPr>
          <w:rStyle w:val="normaltextrun"/>
          <w:rFonts w:ascii="Open Sans" w:hAnsi="Open Sans" w:cs="Open Sans"/>
          <w:color w:val="262626" w:themeColor="text1"/>
          <w:lang w:val="en-US"/>
        </w:rPr>
        <w:t xml:space="preserve"> </w:t>
      </w:r>
      <w:r w:rsidR="3CF13DB1" w:rsidRPr="00DE2E40">
        <w:rPr>
          <w:rStyle w:val="normaltextrun"/>
          <w:rFonts w:ascii="Open Sans" w:hAnsi="Open Sans" w:cs="Open Sans"/>
          <w:color w:val="262626" w:themeColor="text1"/>
          <w:lang w:val="en-US"/>
        </w:rPr>
        <w:t xml:space="preserve">and the RDG agreed on what would be needed </w:t>
      </w:r>
      <w:r w:rsidR="464DE7D7" w:rsidRPr="00DE2E40">
        <w:rPr>
          <w:rStyle w:val="normaltextrun"/>
          <w:rFonts w:ascii="Open Sans" w:hAnsi="Open Sans" w:cs="Open Sans"/>
          <w:color w:val="262626" w:themeColor="text1"/>
          <w:lang w:val="en-US"/>
        </w:rPr>
        <w:t xml:space="preserve">and </w:t>
      </w:r>
      <w:r w:rsidR="728399B0" w:rsidRPr="00DE2E40">
        <w:rPr>
          <w:rStyle w:val="normaltextrun"/>
          <w:rFonts w:ascii="Open Sans" w:hAnsi="Open Sans" w:cs="Open Sans"/>
          <w:color w:val="262626" w:themeColor="text1"/>
          <w:lang w:val="en-US"/>
        </w:rPr>
        <w:t>reached agreement on the details</w:t>
      </w:r>
      <w:r w:rsidR="14701954" w:rsidRPr="00DE2E40">
        <w:rPr>
          <w:rStyle w:val="normaltextrun"/>
          <w:rFonts w:ascii="Open Sans" w:hAnsi="Open Sans" w:cs="Open Sans"/>
          <w:color w:val="262626" w:themeColor="text1"/>
          <w:lang w:val="en-US"/>
        </w:rPr>
        <w:t>. The scheme covering all of England, Scotland and Wales began on 13</w:t>
      </w:r>
      <w:r w:rsidR="14701954" w:rsidRPr="00DE2E40">
        <w:rPr>
          <w:rStyle w:val="normaltextrun"/>
          <w:rFonts w:ascii="Open Sans" w:hAnsi="Open Sans" w:cs="Open Sans"/>
          <w:color w:val="262626" w:themeColor="text1"/>
          <w:vertAlign w:val="superscript"/>
          <w:lang w:val="en-US"/>
        </w:rPr>
        <w:t>th</w:t>
      </w:r>
      <w:r w:rsidR="14701954" w:rsidRPr="00DE2E40">
        <w:rPr>
          <w:rStyle w:val="normaltextrun"/>
          <w:rFonts w:ascii="Open Sans" w:hAnsi="Open Sans" w:cs="Open Sans"/>
          <w:color w:val="262626" w:themeColor="text1"/>
          <w:lang w:val="en-US"/>
        </w:rPr>
        <w:t> April 2020</w:t>
      </w:r>
      <w:r w:rsidR="423602D1" w:rsidRPr="00DE2E40">
        <w:rPr>
          <w:rStyle w:val="normaltextrun"/>
          <w:rFonts w:ascii="Open Sans" w:hAnsi="Open Sans" w:cs="Open Sans"/>
          <w:color w:val="262626" w:themeColor="text1"/>
          <w:lang w:val="en-US"/>
        </w:rPr>
        <w:t xml:space="preserve"> and </w:t>
      </w:r>
      <w:r w:rsidR="14701954" w:rsidRPr="00DE2E40">
        <w:rPr>
          <w:rStyle w:val="normaltextrun"/>
          <w:rFonts w:ascii="Open Sans" w:hAnsi="Open Sans" w:cs="Open Sans"/>
          <w:color w:val="262626" w:themeColor="text1"/>
          <w:lang w:val="en-US"/>
        </w:rPr>
        <w:t>th</w:t>
      </w:r>
      <w:r w:rsidRPr="00DE2E40">
        <w:rPr>
          <w:rStyle w:val="normaltextrun"/>
          <w:rFonts w:ascii="Open Sans" w:hAnsi="Open Sans" w:cs="Open Sans"/>
          <w:color w:val="262626" w:themeColor="text1"/>
          <w:lang w:val="en-US"/>
        </w:rPr>
        <w:t>e RDG agreed to </w:t>
      </w:r>
      <w:r w:rsidR="39D620CD" w:rsidRPr="00DE2E40">
        <w:rPr>
          <w:rStyle w:val="normaltextrun"/>
          <w:rFonts w:ascii="Open Sans" w:hAnsi="Open Sans" w:cs="Open Sans"/>
          <w:color w:val="262626" w:themeColor="text1"/>
          <w:lang w:val="en-US"/>
        </w:rPr>
        <w:t>temporarily</w:t>
      </w:r>
      <w:r w:rsidRPr="00DE2E40">
        <w:rPr>
          <w:rStyle w:val="normaltextrun"/>
          <w:rFonts w:ascii="Open Sans" w:hAnsi="Open Sans" w:cs="Open Sans"/>
          <w:color w:val="262626" w:themeColor="text1"/>
          <w:lang w:val="en-US"/>
        </w:rPr>
        <w:t> fund ticket costs during lockdown.  This</w:t>
      </w:r>
      <w:r w:rsidR="6E92D7E1" w:rsidRPr="00DE2E40">
        <w:rPr>
          <w:rStyle w:val="normaltextrun"/>
          <w:rFonts w:ascii="Open Sans" w:hAnsi="Open Sans" w:cs="Open Sans"/>
          <w:color w:val="262626" w:themeColor="text1"/>
          <w:lang w:val="en-US"/>
        </w:rPr>
        <w:t xml:space="preserve"> quick turnaround was made possible by learning </w:t>
      </w:r>
      <w:r w:rsidR="5FA97F33" w:rsidRPr="00DE2E40">
        <w:rPr>
          <w:rStyle w:val="normaltextrun"/>
          <w:rFonts w:ascii="Open Sans" w:hAnsi="Open Sans" w:cs="Open Sans"/>
          <w:color w:val="262626" w:themeColor="text1"/>
          <w:lang w:val="en-US"/>
        </w:rPr>
        <w:t>from the</w:t>
      </w:r>
      <w:r w:rsidR="176A7F14" w:rsidRPr="00DE2E40">
        <w:rPr>
          <w:rStyle w:val="normaltextrun"/>
          <w:rFonts w:ascii="Open Sans" w:hAnsi="Open Sans" w:cs="Open Sans"/>
          <w:color w:val="262626" w:themeColor="text1"/>
          <w:lang w:val="en-US"/>
        </w:rPr>
        <w:t xml:space="preserve"> </w:t>
      </w:r>
      <w:r w:rsidRPr="00DE2E40">
        <w:rPr>
          <w:rStyle w:val="normaltextrun"/>
          <w:rFonts w:ascii="Open Sans" w:hAnsi="Open Sans" w:cs="Open Sans"/>
          <w:color w:val="262626" w:themeColor="text1"/>
          <w:lang w:val="en-US"/>
        </w:rPr>
        <w:t xml:space="preserve">trials </w:t>
      </w:r>
      <w:r w:rsidR="4969E3E6" w:rsidRPr="00DE2E40">
        <w:rPr>
          <w:rStyle w:val="normaltextrun"/>
          <w:rFonts w:ascii="Open Sans" w:hAnsi="Open Sans" w:cs="Open Sans"/>
          <w:color w:val="262626" w:themeColor="text1"/>
          <w:lang w:val="en-US"/>
        </w:rPr>
        <w:t>with Southeastern</w:t>
      </w:r>
      <w:r w:rsidRPr="00DE2E40">
        <w:rPr>
          <w:rStyle w:val="normaltextrun"/>
          <w:rFonts w:ascii="Open Sans" w:hAnsi="Open Sans" w:cs="Open Sans"/>
          <w:color w:val="262626" w:themeColor="text1"/>
          <w:lang w:val="en-US"/>
        </w:rPr>
        <w:t xml:space="preserve"> and GWR, the fast pace of </w:t>
      </w:r>
      <w:r w:rsidR="65DEF1DE" w:rsidRPr="00DE2E40">
        <w:rPr>
          <w:rStyle w:val="normaltextrun"/>
          <w:rFonts w:ascii="Open Sans" w:hAnsi="Open Sans" w:cs="Open Sans"/>
          <w:color w:val="262626" w:themeColor="text1"/>
          <w:lang w:val="en-US"/>
        </w:rPr>
        <w:t xml:space="preserve">the response from </w:t>
      </w:r>
      <w:r w:rsidRPr="00DE2E40">
        <w:rPr>
          <w:rStyle w:val="normaltextrun"/>
          <w:rFonts w:ascii="Open Sans" w:hAnsi="Open Sans" w:cs="Open Sans"/>
          <w:color w:val="262626" w:themeColor="text1"/>
          <w:lang w:val="en-US"/>
        </w:rPr>
        <w:t>colleagues</w:t>
      </w:r>
      <w:r w:rsidR="48C0BFDD" w:rsidRPr="00DE2E40">
        <w:rPr>
          <w:rStyle w:val="normaltextrun"/>
          <w:rFonts w:ascii="Open Sans" w:hAnsi="Open Sans" w:cs="Open Sans"/>
          <w:color w:val="262626" w:themeColor="text1"/>
          <w:lang w:val="en-US"/>
        </w:rPr>
        <w:t xml:space="preserve"> in</w:t>
      </w:r>
      <w:r w:rsidRPr="00DE2E40">
        <w:rPr>
          <w:rStyle w:val="normaltextrun"/>
          <w:rFonts w:ascii="Open Sans" w:hAnsi="Open Sans" w:cs="Open Sans"/>
          <w:color w:val="262626" w:themeColor="text1"/>
          <w:lang w:val="en-US"/>
        </w:rPr>
        <w:t xml:space="preserve"> the rail industry</w:t>
      </w:r>
      <w:r w:rsidR="1D99A352" w:rsidRPr="00DE2E40">
        <w:rPr>
          <w:rStyle w:val="normaltextrun"/>
          <w:rFonts w:ascii="Open Sans" w:hAnsi="Open Sans" w:cs="Open Sans"/>
          <w:color w:val="262626" w:themeColor="text1"/>
          <w:lang w:val="en-US"/>
        </w:rPr>
        <w:t>,</w:t>
      </w:r>
      <w:r w:rsidRPr="00DE2E40">
        <w:rPr>
          <w:rStyle w:val="normaltextrun"/>
          <w:rFonts w:ascii="Open Sans" w:hAnsi="Open Sans" w:cs="Open Sans"/>
          <w:color w:val="262626" w:themeColor="text1"/>
          <w:lang w:val="en-US"/>
        </w:rPr>
        <w:t xml:space="preserve"> the trust between two sectors</w:t>
      </w:r>
      <w:r w:rsidR="2899FD5A" w:rsidRPr="00DE2E40">
        <w:rPr>
          <w:rStyle w:val="normaltextrun"/>
          <w:rFonts w:ascii="Open Sans" w:hAnsi="Open Sans" w:cs="Open Sans"/>
          <w:color w:val="262626" w:themeColor="text1"/>
          <w:lang w:val="en-US"/>
        </w:rPr>
        <w:t xml:space="preserve"> and the commitment to survivors of abuse</w:t>
      </w:r>
      <w:r w:rsidRPr="00DE2E40">
        <w:rPr>
          <w:rStyle w:val="normaltextrun"/>
          <w:rFonts w:ascii="Open Sans" w:hAnsi="Open Sans" w:cs="Open Sans"/>
          <w:color w:val="262626" w:themeColor="text1"/>
          <w:lang w:val="en-US"/>
        </w:rPr>
        <w:t>.</w:t>
      </w:r>
      <w:r w:rsidRPr="00DE2E40">
        <w:rPr>
          <w:rStyle w:val="eop"/>
          <w:rFonts w:ascii="Open Sans" w:hAnsi="Open Sans" w:cs="Open Sans"/>
          <w:color w:val="262626" w:themeColor="text1"/>
        </w:rPr>
        <w:t> </w:t>
      </w:r>
      <w:r w:rsidR="6C4E5B8A" w:rsidRPr="00DE2E40">
        <w:rPr>
          <w:rStyle w:val="eop"/>
          <w:rFonts w:ascii="Open Sans" w:hAnsi="Open Sans" w:cs="Open Sans"/>
          <w:color w:val="262626" w:themeColor="text1"/>
        </w:rPr>
        <w:t xml:space="preserve"> </w:t>
      </w:r>
    </w:p>
    <w:p w14:paraId="0BFC0BD4" w14:textId="77777777" w:rsidR="005D596D" w:rsidRPr="00DE2E40" w:rsidRDefault="005D596D" w:rsidP="00C67105">
      <w:pPr>
        <w:pStyle w:val="paragraph"/>
        <w:spacing w:before="0" w:beforeAutospacing="0" w:after="0" w:afterAutospacing="0"/>
        <w:textAlignment w:val="baseline"/>
        <w:rPr>
          <w:rFonts w:ascii="Segoe UI" w:hAnsi="Segoe UI" w:cs="Segoe UI"/>
        </w:rPr>
      </w:pPr>
    </w:p>
    <w:p w14:paraId="5F5E7338" w14:textId="77777777" w:rsidR="00C67105" w:rsidRPr="00DE2E40" w:rsidRDefault="631AAC69" w:rsidP="6A4A3683">
      <w:pPr>
        <w:pStyle w:val="paragraph"/>
        <w:spacing w:before="0" w:beforeAutospacing="0" w:after="0" w:afterAutospacing="0"/>
        <w:textAlignment w:val="baseline"/>
        <w:rPr>
          <w:rStyle w:val="normaltextrun"/>
          <w:rFonts w:ascii="Open Sans" w:hAnsi="Open Sans" w:cs="Open Sans"/>
          <w:color w:val="262626" w:themeColor="text1"/>
          <w:lang w:val="en-US"/>
        </w:rPr>
      </w:pPr>
      <w:r w:rsidRPr="00DE2E40">
        <w:rPr>
          <w:rStyle w:val="normaltextrun"/>
          <w:rFonts w:ascii="Open Sans" w:hAnsi="Open Sans" w:cs="Open Sans"/>
          <w:color w:val="262626" w:themeColor="text1"/>
          <w:lang w:val="en-US"/>
        </w:rPr>
        <w:lastRenderedPageBreak/>
        <w:t>During the </w:t>
      </w:r>
      <w:r w:rsidR="6B5CBDDF" w:rsidRPr="00DE2E40">
        <w:rPr>
          <w:rStyle w:val="normaltextrun"/>
          <w:rFonts w:ascii="Open Sans" w:hAnsi="Open Sans" w:cs="Open Sans"/>
          <w:color w:val="262626" w:themeColor="text1"/>
          <w:lang w:val="en-US"/>
        </w:rPr>
        <w:t>few</w:t>
      </w:r>
      <w:r w:rsidRPr="00DE2E40">
        <w:rPr>
          <w:rStyle w:val="normaltextrun"/>
          <w:rFonts w:ascii="Open Sans" w:hAnsi="Open Sans" w:cs="Open Sans"/>
          <w:color w:val="262626" w:themeColor="text1"/>
          <w:lang w:val="en-US"/>
        </w:rPr>
        <w:t xml:space="preserve"> months </w:t>
      </w:r>
      <w:r w:rsidR="56756F3C" w:rsidRPr="00DE2E40">
        <w:rPr>
          <w:rStyle w:val="normaltextrun"/>
          <w:rFonts w:ascii="Open Sans" w:hAnsi="Open Sans" w:cs="Open Sans"/>
          <w:color w:val="262626" w:themeColor="text1"/>
          <w:lang w:val="en-US"/>
        </w:rPr>
        <w:t>the</w:t>
      </w:r>
      <w:r w:rsidRPr="00DE2E40">
        <w:rPr>
          <w:rStyle w:val="normaltextrun"/>
          <w:rFonts w:ascii="Open Sans" w:hAnsi="Open Sans" w:cs="Open Sans"/>
          <w:color w:val="262626" w:themeColor="text1"/>
          <w:lang w:val="en-US"/>
        </w:rPr>
        <w:t xml:space="preserve"> nationwide scheme</w:t>
      </w:r>
      <w:r w:rsidR="2E0D6B93" w:rsidRPr="00DE2E40">
        <w:rPr>
          <w:rStyle w:val="normaltextrun"/>
          <w:rFonts w:ascii="Open Sans" w:hAnsi="Open Sans" w:cs="Open Sans"/>
          <w:color w:val="262626" w:themeColor="text1"/>
          <w:lang w:val="en-US"/>
        </w:rPr>
        <w:t xml:space="preserve"> was in place</w:t>
      </w:r>
      <w:r w:rsidRPr="00DE2E40">
        <w:rPr>
          <w:rStyle w:val="normaltextrun"/>
          <w:rFonts w:ascii="Open Sans" w:hAnsi="Open Sans" w:cs="Open Sans"/>
          <w:color w:val="262626" w:themeColor="text1"/>
          <w:lang w:val="en-US"/>
        </w:rPr>
        <w:t>, Rail to Refuge was met with support from</w:t>
      </w:r>
      <w:r w:rsidR="7316CC6A" w:rsidRPr="00DE2E40">
        <w:rPr>
          <w:rStyle w:val="normaltextrun"/>
          <w:rFonts w:ascii="Open Sans" w:hAnsi="Open Sans" w:cs="Open Sans"/>
          <w:color w:val="262626" w:themeColor="text1"/>
          <w:lang w:val="en-US"/>
        </w:rPr>
        <w:t xml:space="preserve">: </w:t>
      </w:r>
    </w:p>
    <w:p w14:paraId="457715D1" w14:textId="77777777" w:rsidR="00C67105" w:rsidRPr="00DE2E40" w:rsidRDefault="00C67105" w:rsidP="46F16F44">
      <w:pPr>
        <w:pStyle w:val="paragraph"/>
        <w:spacing w:before="0" w:beforeAutospacing="0" w:after="0" w:afterAutospacing="0"/>
        <w:textAlignment w:val="baseline"/>
        <w:rPr>
          <w:rStyle w:val="normaltextrun"/>
          <w:color w:val="262626" w:themeColor="text1"/>
          <w:lang w:val="en-US"/>
        </w:rPr>
      </w:pPr>
    </w:p>
    <w:p w14:paraId="048CD10A" w14:textId="77777777" w:rsidR="00C67105" w:rsidRPr="00DE2E40" w:rsidRDefault="17EF93B3" w:rsidP="00CA3583">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color w:val="262626" w:themeColor="text1"/>
        </w:rPr>
      </w:pPr>
      <w:r w:rsidRPr="00DE2E40">
        <w:rPr>
          <w:rStyle w:val="normaltextrun"/>
          <w:rFonts w:ascii="Open Sans" w:hAnsi="Open Sans" w:cs="Open Sans"/>
          <w:color w:val="262626" w:themeColor="text1"/>
          <w:lang w:val="en-US"/>
        </w:rPr>
        <w:t>T</w:t>
      </w:r>
      <w:r w:rsidR="631AAC69" w:rsidRPr="00DE2E40">
        <w:rPr>
          <w:rStyle w:val="normaltextrun"/>
          <w:rFonts w:ascii="Open Sans" w:hAnsi="Open Sans" w:cs="Open Sans"/>
          <w:color w:val="262626" w:themeColor="text1"/>
          <w:lang w:val="en-US"/>
        </w:rPr>
        <w:t>he public</w:t>
      </w:r>
    </w:p>
    <w:p w14:paraId="293C2581" w14:textId="77777777" w:rsidR="00C67105" w:rsidRPr="00DE2E40" w:rsidRDefault="00B09633" w:rsidP="00CA3583">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color w:val="262626" w:themeColor="text1"/>
        </w:rPr>
      </w:pPr>
      <w:r w:rsidRPr="00DE2E40">
        <w:rPr>
          <w:rStyle w:val="normaltextrun"/>
          <w:rFonts w:ascii="Open Sans" w:hAnsi="Open Sans" w:cs="Open Sans"/>
          <w:color w:val="262626" w:themeColor="text1"/>
          <w:lang w:val="en-US"/>
        </w:rPr>
        <w:t>P</w:t>
      </w:r>
      <w:r w:rsidR="631AAC69" w:rsidRPr="00DE2E40">
        <w:rPr>
          <w:rStyle w:val="normaltextrun"/>
          <w:rFonts w:ascii="Open Sans" w:hAnsi="Open Sans" w:cs="Open Sans"/>
          <w:color w:val="262626" w:themeColor="text1"/>
          <w:lang w:val="en-US"/>
        </w:rPr>
        <w:t>ress</w:t>
      </w:r>
    </w:p>
    <w:p w14:paraId="03779A89" w14:textId="0FBCFC56" w:rsidR="10AD39A6" w:rsidRPr="00DE2E40" w:rsidRDefault="10AD39A6" w:rsidP="00CA3583">
      <w:pPr>
        <w:pStyle w:val="paragraph"/>
        <w:numPr>
          <w:ilvl w:val="0"/>
          <w:numId w:val="1"/>
        </w:numPr>
        <w:spacing w:before="0" w:beforeAutospacing="0" w:after="0" w:afterAutospacing="0"/>
        <w:rPr>
          <w:rStyle w:val="normaltextrun"/>
          <w:rFonts w:asciiTheme="minorHAnsi" w:eastAsiaTheme="minorEastAsia" w:hAnsiTheme="minorHAnsi" w:cstheme="minorBidi"/>
          <w:color w:val="262626" w:themeColor="text1"/>
          <w:lang w:val="en-US"/>
        </w:rPr>
      </w:pPr>
      <w:r w:rsidRPr="2C43D6A7">
        <w:rPr>
          <w:rStyle w:val="normaltextrun"/>
          <w:rFonts w:ascii="Open Sans" w:hAnsi="Open Sans" w:cs="Open Sans"/>
          <w:color w:val="262626" w:themeColor="text2"/>
          <w:lang w:val="en-US"/>
        </w:rPr>
        <w:t>M</w:t>
      </w:r>
      <w:r w:rsidR="29E53F85" w:rsidRPr="2C43D6A7">
        <w:rPr>
          <w:rStyle w:val="normaltextrun"/>
          <w:rFonts w:ascii="Open Sans" w:hAnsi="Open Sans" w:cs="Open Sans"/>
          <w:color w:val="262626" w:themeColor="text2"/>
          <w:lang w:val="en-US"/>
        </w:rPr>
        <w:t>embers of Parliament across parties</w:t>
      </w:r>
      <w:r w:rsidR="63046841" w:rsidRPr="2C43D6A7">
        <w:rPr>
          <w:rStyle w:val="normaltextrun"/>
          <w:rFonts w:ascii="Open Sans" w:hAnsi="Open Sans" w:cs="Open Sans"/>
          <w:color w:val="262626" w:themeColor="text2"/>
          <w:lang w:val="en-US"/>
        </w:rPr>
        <w:t xml:space="preserve">; </w:t>
      </w:r>
      <w:r w:rsidR="29E53F85" w:rsidRPr="2C43D6A7">
        <w:rPr>
          <w:rStyle w:val="normaltextrun"/>
          <w:rFonts w:ascii="Open Sans" w:hAnsi="Open Sans" w:cs="Open Sans"/>
          <w:color w:val="262626" w:themeColor="text2"/>
          <w:lang w:val="en-US"/>
        </w:rPr>
        <w:t>Victoria Atkins</w:t>
      </w:r>
      <w:r w:rsidR="38CF7696" w:rsidRPr="2C43D6A7">
        <w:rPr>
          <w:rStyle w:val="normaltextrun"/>
          <w:rFonts w:ascii="Open Sans" w:hAnsi="Open Sans" w:cs="Open Sans"/>
          <w:color w:val="262626" w:themeColor="text2"/>
          <w:lang w:val="en-US"/>
        </w:rPr>
        <w:t xml:space="preserve"> (Conser</w:t>
      </w:r>
      <w:r w:rsidR="2A45F40B" w:rsidRPr="2C43D6A7">
        <w:rPr>
          <w:rStyle w:val="normaltextrun"/>
          <w:rFonts w:ascii="Open Sans" w:hAnsi="Open Sans" w:cs="Open Sans"/>
          <w:color w:val="262626" w:themeColor="text2"/>
          <w:lang w:val="en-US"/>
        </w:rPr>
        <w:t>v</w:t>
      </w:r>
      <w:r w:rsidR="38CF7696" w:rsidRPr="2C43D6A7">
        <w:rPr>
          <w:rStyle w:val="normaltextrun"/>
          <w:rFonts w:ascii="Open Sans" w:hAnsi="Open Sans" w:cs="Open Sans"/>
          <w:color w:val="262626" w:themeColor="text2"/>
          <w:lang w:val="en-US"/>
        </w:rPr>
        <w:t>ative Party)</w:t>
      </w:r>
      <w:r w:rsidR="11BD7D82" w:rsidRPr="2C43D6A7">
        <w:rPr>
          <w:rStyle w:val="normaltextrun"/>
          <w:rFonts w:ascii="Open Sans" w:hAnsi="Open Sans" w:cs="Open Sans"/>
          <w:color w:val="262626" w:themeColor="text2"/>
          <w:lang w:val="en-US"/>
        </w:rPr>
        <w:t xml:space="preserve">, </w:t>
      </w:r>
      <w:r w:rsidR="29E53F85" w:rsidRPr="2C43D6A7">
        <w:rPr>
          <w:rStyle w:val="normaltextrun"/>
          <w:rFonts w:ascii="Open Sans" w:hAnsi="Open Sans" w:cs="Open Sans"/>
          <w:color w:val="262626" w:themeColor="text2"/>
          <w:lang w:val="en-US"/>
        </w:rPr>
        <w:t>Chris Heaton Harris</w:t>
      </w:r>
      <w:r w:rsidR="063C0607" w:rsidRPr="2C43D6A7">
        <w:rPr>
          <w:rStyle w:val="normaltextrun"/>
          <w:rFonts w:ascii="Open Sans" w:hAnsi="Open Sans" w:cs="Open Sans"/>
          <w:color w:val="262626" w:themeColor="text2"/>
          <w:lang w:val="en-US"/>
        </w:rPr>
        <w:t xml:space="preserve"> (Conservative Party)</w:t>
      </w:r>
      <w:r w:rsidR="30EFE6A5" w:rsidRPr="2C43D6A7">
        <w:rPr>
          <w:rStyle w:val="normaltextrun"/>
          <w:rFonts w:ascii="Open Sans" w:hAnsi="Open Sans" w:cs="Open Sans"/>
          <w:color w:val="262626" w:themeColor="text2"/>
          <w:lang w:val="en-US"/>
        </w:rPr>
        <w:t xml:space="preserve">, </w:t>
      </w:r>
      <w:r w:rsidR="29E53F85" w:rsidRPr="2C43D6A7">
        <w:rPr>
          <w:rStyle w:val="normaltextrun"/>
          <w:rFonts w:ascii="Open Sans" w:hAnsi="Open Sans" w:cs="Open Sans"/>
          <w:color w:val="262626" w:themeColor="text2"/>
          <w:lang w:val="en-US"/>
        </w:rPr>
        <w:t>Luke Pollard</w:t>
      </w:r>
      <w:r w:rsidR="030772A0" w:rsidRPr="2C43D6A7">
        <w:rPr>
          <w:rStyle w:val="normaltextrun"/>
          <w:rFonts w:ascii="Open Sans" w:hAnsi="Open Sans" w:cs="Open Sans"/>
          <w:color w:val="262626" w:themeColor="text2"/>
          <w:lang w:val="en-US"/>
        </w:rPr>
        <w:t xml:space="preserve"> (Labour)</w:t>
      </w:r>
      <w:r w:rsidR="67740C89" w:rsidRPr="2C43D6A7">
        <w:rPr>
          <w:rStyle w:val="normaltextrun"/>
          <w:rFonts w:ascii="Open Sans" w:hAnsi="Open Sans" w:cs="Open Sans"/>
          <w:color w:val="262626" w:themeColor="text2"/>
          <w:lang w:val="en-US"/>
        </w:rPr>
        <w:t xml:space="preserve">, </w:t>
      </w:r>
      <w:r w:rsidR="29E53F85" w:rsidRPr="2C43D6A7">
        <w:rPr>
          <w:rStyle w:val="normaltextrun"/>
          <w:rFonts w:ascii="Open Sans" w:hAnsi="Open Sans" w:cs="Open Sans"/>
          <w:color w:val="262626" w:themeColor="text2"/>
          <w:lang w:val="en-US"/>
        </w:rPr>
        <w:t>Ta</w:t>
      </w:r>
      <w:r w:rsidR="6F7ADA36" w:rsidRPr="2C43D6A7">
        <w:rPr>
          <w:rStyle w:val="normaltextrun"/>
          <w:rFonts w:ascii="Open Sans" w:hAnsi="Open Sans" w:cs="Open Sans"/>
          <w:color w:val="262626" w:themeColor="text2"/>
          <w:lang w:val="en-US"/>
        </w:rPr>
        <w:t>nmanjeet Singh Dhesi (Labour)</w:t>
      </w:r>
      <w:r w:rsidR="64F42B2F" w:rsidRPr="2C43D6A7">
        <w:rPr>
          <w:rStyle w:val="normaltextrun"/>
          <w:rFonts w:ascii="Open Sans" w:hAnsi="Open Sans" w:cs="Open Sans"/>
          <w:color w:val="262626" w:themeColor="text2"/>
          <w:lang w:val="en-US"/>
        </w:rPr>
        <w:t xml:space="preserve">, </w:t>
      </w:r>
      <w:r w:rsidR="6F7ADA36" w:rsidRPr="2C43D6A7">
        <w:rPr>
          <w:rStyle w:val="normaltextrun"/>
          <w:rFonts w:ascii="Open Sans" w:hAnsi="Open Sans" w:cs="Open Sans"/>
          <w:color w:val="262626" w:themeColor="text2"/>
          <w:lang w:val="en-US"/>
        </w:rPr>
        <w:t>Grant Shapps (Conservative Party)</w:t>
      </w:r>
      <w:r w:rsidR="179C55C2" w:rsidRPr="2C43D6A7">
        <w:rPr>
          <w:rStyle w:val="normaltextrun"/>
          <w:rFonts w:ascii="Open Sans" w:hAnsi="Open Sans" w:cs="Open Sans"/>
          <w:color w:val="262626" w:themeColor="text2"/>
          <w:lang w:val="en-US"/>
        </w:rPr>
        <w:t xml:space="preserve">, </w:t>
      </w:r>
      <w:r w:rsidR="00BA45DB" w:rsidRPr="2C43D6A7">
        <w:rPr>
          <w:rStyle w:val="normaltextrun"/>
          <w:rFonts w:ascii="Open Sans" w:hAnsi="Open Sans" w:cs="Open Sans"/>
          <w:color w:val="262626" w:themeColor="text2"/>
          <w:lang w:val="en-US"/>
        </w:rPr>
        <w:t xml:space="preserve">Rachel </w:t>
      </w:r>
      <w:r w:rsidR="6F7ADA36" w:rsidRPr="2C43D6A7">
        <w:rPr>
          <w:rStyle w:val="normaltextrun"/>
          <w:rFonts w:ascii="Open Sans" w:hAnsi="Open Sans" w:cs="Open Sans"/>
          <w:color w:val="262626" w:themeColor="text2"/>
          <w:lang w:val="en-US"/>
        </w:rPr>
        <w:t>Mc</w:t>
      </w:r>
      <w:r w:rsidR="00176CFF" w:rsidRPr="2C43D6A7">
        <w:rPr>
          <w:rStyle w:val="normaltextrun"/>
          <w:rFonts w:ascii="Open Sans" w:hAnsi="Open Sans" w:cs="Open Sans"/>
          <w:color w:val="262626" w:themeColor="text2"/>
          <w:lang w:val="en-US"/>
        </w:rPr>
        <w:t>L</w:t>
      </w:r>
      <w:r w:rsidR="6F7ADA36" w:rsidRPr="2C43D6A7">
        <w:rPr>
          <w:rStyle w:val="normaltextrun"/>
          <w:rFonts w:ascii="Open Sans" w:hAnsi="Open Sans" w:cs="Open Sans"/>
          <w:color w:val="262626" w:themeColor="text2"/>
          <w:lang w:val="en-US"/>
        </w:rPr>
        <w:t>ean (Conservative Party)</w:t>
      </w:r>
      <w:r w:rsidR="6B409AD0" w:rsidRPr="2C43D6A7">
        <w:rPr>
          <w:rStyle w:val="normaltextrun"/>
          <w:rFonts w:ascii="Open Sans" w:hAnsi="Open Sans" w:cs="Open Sans"/>
          <w:color w:val="262626" w:themeColor="text2"/>
          <w:lang w:val="en-US"/>
        </w:rPr>
        <w:t xml:space="preserve">, </w:t>
      </w:r>
      <w:r w:rsidR="6F7ADA36" w:rsidRPr="2C43D6A7">
        <w:rPr>
          <w:rStyle w:val="normaltextrun"/>
          <w:rFonts w:ascii="Open Sans" w:hAnsi="Open Sans" w:cs="Open Sans"/>
          <w:color w:val="262626" w:themeColor="text2"/>
          <w:lang w:val="en-US"/>
        </w:rPr>
        <w:t xml:space="preserve">Carolyn Harris (Labour) </w:t>
      </w:r>
      <w:r w:rsidR="1E55F94A" w:rsidRPr="2C43D6A7">
        <w:rPr>
          <w:rStyle w:val="normaltextrun"/>
          <w:rFonts w:ascii="Open Sans" w:hAnsi="Open Sans" w:cs="Open Sans"/>
          <w:color w:val="262626" w:themeColor="text2"/>
          <w:lang w:val="en-US"/>
        </w:rPr>
        <w:t xml:space="preserve">and </w:t>
      </w:r>
      <w:r w:rsidR="6F7ADA36" w:rsidRPr="2C43D6A7">
        <w:rPr>
          <w:rStyle w:val="normaltextrun"/>
          <w:rFonts w:ascii="Open Sans" w:hAnsi="Open Sans" w:cs="Open Sans"/>
          <w:color w:val="262626" w:themeColor="text2"/>
          <w:lang w:val="en-US"/>
        </w:rPr>
        <w:t>Kerry McCarthy (Labour)</w:t>
      </w:r>
      <w:r w:rsidR="45214953" w:rsidRPr="2C43D6A7">
        <w:rPr>
          <w:rStyle w:val="normaltextrun"/>
          <w:rFonts w:ascii="Open Sans" w:hAnsi="Open Sans" w:cs="Open Sans"/>
          <w:color w:val="262626" w:themeColor="text2"/>
          <w:lang w:val="en-US"/>
        </w:rPr>
        <w:t xml:space="preserve">. </w:t>
      </w:r>
      <w:r w:rsidR="6F7ADA36" w:rsidRPr="2C43D6A7">
        <w:rPr>
          <w:rStyle w:val="normaltextrun"/>
          <w:rFonts w:ascii="Open Sans" w:hAnsi="Open Sans" w:cs="Open Sans"/>
          <w:color w:val="262626" w:themeColor="text2"/>
          <w:lang w:val="en-US"/>
        </w:rPr>
        <w:t xml:space="preserve"> </w:t>
      </w:r>
    </w:p>
    <w:p w14:paraId="1E7036FD" w14:textId="77777777" w:rsidR="3E8E8D7D" w:rsidRPr="00DE2E40" w:rsidRDefault="3E8E8D7D" w:rsidP="00CA3583">
      <w:pPr>
        <w:pStyle w:val="paragraph"/>
        <w:numPr>
          <w:ilvl w:val="0"/>
          <w:numId w:val="1"/>
        </w:numPr>
        <w:spacing w:before="0" w:beforeAutospacing="0" w:after="0" w:afterAutospacing="0"/>
        <w:rPr>
          <w:rStyle w:val="normaltextrun"/>
          <w:color w:val="262626" w:themeColor="text1"/>
          <w:lang w:val="en-US"/>
        </w:rPr>
      </w:pPr>
      <w:r w:rsidRPr="00DE2E40">
        <w:rPr>
          <w:rStyle w:val="normaltextrun"/>
          <w:rFonts w:ascii="Open Sans" w:hAnsi="Open Sans" w:cs="Open Sans"/>
          <w:color w:val="262626" w:themeColor="text1"/>
          <w:lang w:val="en-US"/>
        </w:rPr>
        <w:t>The Duchess of Cornwall</w:t>
      </w:r>
    </w:p>
    <w:p w14:paraId="51FA4ABF" w14:textId="77777777" w:rsidR="00C67105" w:rsidRPr="00DE2E40" w:rsidRDefault="52599957" w:rsidP="00CA3583">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color w:val="262626" w:themeColor="text1"/>
        </w:rPr>
      </w:pPr>
      <w:r w:rsidRPr="00DE2E40">
        <w:rPr>
          <w:rStyle w:val="normaltextrun"/>
          <w:rFonts w:ascii="Open Sans" w:hAnsi="Open Sans" w:cs="Open Sans"/>
          <w:color w:val="262626" w:themeColor="text1"/>
          <w:lang w:val="en-US"/>
        </w:rPr>
        <w:t>Lo</w:t>
      </w:r>
      <w:r w:rsidR="631AAC69" w:rsidRPr="00DE2E40">
        <w:rPr>
          <w:rStyle w:val="normaltextrun"/>
          <w:rFonts w:ascii="Open Sans" w:hAnsi="Open Sans" w:cs="Open Sans"/>
          <w:color w:val="262626" w:themeColor="text1"/>
          <w:lang w:val="en-US"/>
        </w:rPr>
        <w:t>cal politicians</w:t>
      </w:r>
    </w:p>
    <w:p w14:paraId="0A125C21" w14:textId="77777777" w:rsidR="00C67105" w:rsidRPr="00DE2E40" w:rsidRDefault="631AAC69" w:rsidP="00CA3583">
      <w:pPr>
        <w:pStyle w:val="paragraph"/>
        <w:numPr>
          <w:ilvl w:val="0"/>
          <w:numId w:val="1"/>
        </w:numPr>
        <w:spacing w:before="0" w:beforeAutospacing="0" w:after="0" w:afterAutospacing="0"/>
        <w:textAlignment w:val="baseline"/>
        <w:rPr>
          <w:rStyle w:val="eop"/>
          <w:color w:val="262626" w:themeColor="text1"/>
        </w:rPr>
      </w:pPr>
      <w:r w:rsidRPr="00DE2E40">
        <w:rPr>
          <w:rStyle w:val="normaltextrun"/>
          <w:rFonts w:ascii="Open Sans" w:hAnsi="Open Sans" w:cs="Open Sans"/>
          <w:color w:val="262626" w:themeColor="text1"/>
          <w:lang w:val="en-US"/>
        </w:rPr>
        <w:t>Network Rail</w:t>
      </w:r>
    </w:p>
    <w:p w14:paraId="7D651030" w14:textId="77777777" w:rsidR="00C67105" w:rsidRPr="00DE2E40" w:rsidRDefault="631AAC69" w:rsidP="00CA3583">
      <w:pPr>
        <w:pStyle w:val="paragraph"/>
        <w:numPr>
          <w:ilvl w:val="0"/>
          <w:numId w:val="1"/>
        </w:numPr>
        <w:spacing w:before="0" w:beforeAutospacing="0" w:after="0" w:afterAutospacing="0"/>
        <w:textAlignment w:val="baseline"/>
        <w:rPr>
          <w:rStyle w:val="eop"/>
          <w:color w:val="262626" w:themeColor="text1"/>
        </w:rPr>
      </w:pPr>
      <w:r w:rsidRPr="00DE2E40">
        <w:rPr>
          <w:rStyle w:val="normaltextrun"/>
          <w:rFonts w:ascii="Open Sans" w:hAnsi="Open Sans" w:cs="Open Sans"/>
          <w:color w:val="262626" w:themeColor="text1"/>
          <w:lang w:val="en-US"/>
        </w:rPr>
        <w:t>Women in Rail</w:t>
      </w:r>
    </w:p>
    <w:p w14:paraId="292AF61A" w14:textId="77777777" w:rsidR="00C67105" w:rsidRPr="00DE2E40" w:rsidRDefault="631AAC69" w:rsidP="00CA3583">
      <w:pPr>
        <w:pStyle w:val="paragraph"/>
        <w:numPr>
          <w:ilvl w:val="0"/>
          <w:numId w:val="1"/>
        </w:numPr>
        <w:spacing w:before="0" w:beforeAutospacing="0" w:after="0" w:afterAutospacing="0"/>
        <w:textAlignment w:val="baseline"/>
        <w:rPr>
          <w:rStyle w:val="eop"/>
          <w:color w:val="262626" w:themeColor="text1"/>
        </w:rPr>
      </w:pPr>
      <w:r w:rsidRPr="00DE2E40">
        <w:rPr>
          <w:rStyle w:val="normaltextrun"/>
          <w:rFonts w:ascii="Open Sans" w:hAnsi="Open Sans" w:cs="Open Sans"/>
          <w:color w:val="262626" w:themeColor="text1"/>
          <w:lang w:val="en-US"/>
        </w:rPr>
        <w:t>R</w:t>
      </w:r>
      <w:r w:rsidR="1792BD10" w:rsidRPr="00DE2E40">
        <w:rPr>
          <w:rStyle w:val="normaltextrun"/>
          <w:rFonts w:ascii="Open Sans" w:hAnsi="Open Sans" w:cs="Open Sans"/>
          <w:color w:val="262626" w:themeColor="text1"/>
          <w:lang w:val="en-US"/>
        </w:rPr>
        <w:t>ail Safety and Standards Board</w:t>
      </w:r>
    </w:p>
    <w:p w14:paraId="7030163D" w14:textId="77777777" w:rsidR="00C67105" w:rsidRPr="00DE2E40" w:rsidRDefault="631AAC69" w:rsidP="00CA3583">
      <w:pPr>
        <w:pStyle w:val="paragraph"/>
        <w:numPr>
          <w:ilvl w:val="0"/>
          <w:numId w:val="1"/>
        </w:numPr>
        <w:spacing w:before="0" w:beforeAutospacing="0" w:after="0" w:afterAutospacing="0"/>
        <w:textAlignment w:val="baseline"/>
        <w:rPr>
          <w:rStyle w:val="eop"/>
          <w:color w:val="262626" w:themeColor="text1"/>
        </w:rPr>
      </w:pPr>
      <w:r w:rsidRPr="00DE2E40">
        <w:rPr>
          <w:rStyle w:val="normaltextrun"/>
          <w:rFonts w:ascii="Open Sans" w:hAnsi="Open Sans" w:cs="Open Sans"/>
          <w:color w:val="262626" w:themeColor="text1"/>
          <w:lang w:val="en-US"/>
        </w:rPr>
        <w:t>Office of Rail and Road</w:t>
      </w:r>
    </w:p>
    <w:p w14:paraId="7FD21758" w14:textId="77777777" w:rsidR="00C67105" w:rsidRPr="00DE2E40" w:rsidRDefault="631AAC69" w:rsidP="00CA3583">
      <w:pPr>
        <w:pStyle w:val="paragraph"/>
        <w:numPr>
          <w:ilvl w:val="0"/>
          <w:numId w:val="1"/>
        </w:numPr>
        <w:spacing w:before="0" w:beforeAutospacing="0" w:after="0" w:afterAutospacing="0"/>
        <w:textAlignment w:val="baseline"/>
        <w:rPr>
          <w:rStyle w:val="eop"/>
          <w:color w:val="262626" w:themeColor="text1"/>
        </w:rPr>
      </w:pPr>
      <w:r w:rsidRPr="00DE2E40">
        <w:rPr>
          <w:rStyle w:val="normaltextrun"/>
          <w:rFonts w:ascii="Open Sans" w:hAnsi="Open Sans" w:cs="Open Sans"/>
          <w:color w:val="262626" w:themeColor="text1"/>
          <w:lang w:val="en-US"/>
        </w:rPr>
        <w:t>Community Rail Network</w:t>
      </w:r>
    </w:p>
    <w:p w14:paraId="39D68E78" w14:textId="77777777" w:rsidR="00C67105" w:rsidRPr="00DE2E40" w:rsidRDefault="631AAC69" w:rsidP="00CA3583">
      <w:pPr>
        <w:pStyle w:val="paragraph"/>
        <w:numPr>
          <w:ilvl w:val="0"/>
          <w:numId w:val="1"/>
        </w:numPr>
        <w:spacing w:before="0" w:beforeAutospacing="0" w:after="0" w:afterAutospacing="0"/>
        <w:textAlignment w:val="baseline"/>
        <w:rPr>
          <w:rStyle w:val="eop"/>
          <w:color w:val="262626" w:themeColor="text1"/>
        </w:rPr>
      </w:pPr>
      <w:r w:rsidRPr="00DE2E40">
        <w:rPr>
          <w:rStyle w:val="normaltextrun"/>
          <w:rFonts w:ascii="Open Sans" w:hAnsi="Open Sans" w:cs="Open Sans"/>
          <w:color w:val="262626" w:themeColor="text1"/>
          <w:lang w:val="en-US"/>
        </w:rPr>
        <w:t>London Travel Watch</w:t>
      </w:r>
    </w:p>
    <w:p w14:paraId="7724630A" w14:textId="77777777" w:rsidR="00C67105" w:rsidRPr="00DE2E40" w:rsidRDefault="631AAC69" w:rsidP="00CA3583">
      <w:pPr>
        <w:pStyle w:val="paragraph"/>
        <w:numPr>
          <w:ilvl w:val="0"/>
          <w:numId w:val="1"/>
        </w:numPr>
        <w:spacing w:before="0" w:beforeAutospacing="0" w:after="0" w:afterAutospacing="0"/>
        <w:textAlignment w:val="baseline"/>
        <w:rPr>
          <w:rStyle w:val="eop"/>
          <w:color w:val="262626" w:themeColor="text1"/>
        </w:rPr>
      </w:pPr>
      <w:r w:rsidRPr="00DE2E40">
        <w:rPr>
          <w:rStyle w:val="normaltextrun"/>
          <w:rFonts w:ascii="Open Sans" w:hAnsi="Open Sans" w:cs="Open Sans"/>
          <w:color w:val="262626" w:themeColor="text1"/>
          <w:lang w:val="en-US"/>
        </w:rPr>
        <w:t>Rail Business Daily</w:t>
      </w:r>
    </w:p>
    <w:p w14:paraId="49F8617B" w14:textId="77777777" w:rsidR="00C67105" w:rsidRPr="00DE2E40" w:rsidRDefault="631AAC69" w:rsidP="00CA3583">
      <w:pPr>
        <w:pStyle w:val="paragraph"/>
        <w:numPr>
          <w:ilvl w:val="0"/>
          <w:numId w:val="1"/>
        </w:numPr>
        <w:spacing w:before="0" w:beforeAutospacing="0" w:after="0" w:afterAutospacing="0"/>
        <w:textAlignment w:val="baseline"/>
        <w:rPr>
          <w:rStyle w:val="eop"/>
          <w:color w:val="262626" w:themeColor="text1"/>
        </w:rPr>
      </w:pPr>
      <w:r w:rsidRPr="00DE2E40">
        <w:rPr>
          <w:rStyle w:val="normaltextrun"/>
          <w:rFonts w:ascii="Open Sans" w:hAnsi="Open Sans" w:cs="Open Sans"/>
          <w:color w:val="262626" w:themeColor="text1"/>
          <w:lang w:val="en-US"/>
        </w:rPr>
        <w:t>Northern Rail</w:t>
      </w:r>
    </w:p>
    <w:p w14:paraId="58C0866C" w14:textId="77777777" w:rsidR="00C67105" w:rsidRPr="00DE2E40" w:rsidRDefault="631AAC69" w:rsidP="00CA3583">
      <w:pPr>
        <w:pStyle w:val="paragraph"/>
        <w:numPr>
          <w:ilvl w:val="0"/>
          <w:numId w:val="1"/>
        </w:numPr>
        <w:spacing w:before="0" w:beforeAutospacing="0" w:after="0" w:afterAutospacing="0"/>
        <w:textAlignment w:val="baseline"/>
        <w:rPr>
          <w:rStyle w:val="eop"/>
          <w:color w:val="262626" w:themeColor="text1"/>
        </w:rPr>
      </w:pPr>
      <w:r w:rsidRPr="00DE2E40">
        <w:rPr>
          <w:rStyle w:val="normaltextrun"/>
          <w:rFonts w:ascii="Open Sans" w:hAnsi="Open Sans" w:cs="Open Sans"/>
          <w:color w:val="262626" w:themeColor="text1"/>
          <w:lang w:val="en-US"/>
        </w:rPr>
        <w:t>E</w:t>
      </w:r>
      <w:r w:rsidR="4704316D" w:rsidRPr="00DE2E40">
        <w:rPr>
          <w:rStyle w:val="normaltextrun"/>
          <w:rFonts w:ascii="Open Sans" w:hAnsi="Open Sans" w:cs="Open Sans"/>
          <w:color w:val="262626" w:themeColor="text1"/>
          <w:lang w:val="en-US"/>
        </w:rPr>
        <w:t xml:space="preserve">ast </w:t>
      </w:r>
      <w:r w:rsidRPr="00DE2E40">
        <w:rPr>
          <w:rStyle w:val="normaltextrun"/>
          <w:rFonts w:ascii="Open Sans" w:hAnsi="Open Sans" w:cs="Open Sans"/>
          <w:color w:val="262626" w:themeColor="text1"/>
          <w:lang w:val="en-US"/>
        </w:rPr>
        <w:t>M</w:t>
      </w:r>
      <w:r w:rsidR="06F1ACE3" w:rsidRPr="00DE2E40">
        <w:rPr>
          <w:rStyle w:val="normaltextrun"/>
          <w:rFonts w:ascii="Open Sans" w:hAnsi="Open Sans" w:cs="Open Sans"/>
          <w:color w:val="262626" w:themeColor="text1"/>
          <w:lang w:val="en-US"/>
        </w:rPr>
        <w:t xml:space="preserve">idlands </w:t>
      </w:r>
      <w:r w:rsidRPr="00DE2E40">
        <w:rPr>
          <w:rStyle w:val="normaltextrun"/>
          <w:rFonts w:ascii="Open Sans" w:hAnsi="Open Sans" w:cs="Open Sans"/>
          <w:color w:val="262626" w:themeColor="text1"/>
          <w:lang w:val="en-US"/>
        </w:rPr>
        <w:t>R</w:t>
      </w:r>
      <w:r w:rsidR="0C6975D5" w:rsidRPr="00DE2E40">
        <w:rPr>
          <w:rStyle w:val="normaltextrun"/>
          <w:rFonts w:ascii="Open Sans" w:hAnsi="Open Sans" w:cs="Open Sans"/>
          <w:color w:val="262626" w:themeColor="text1"/>
          <w:lang w:val="en-US"/>
        </w:rPr>
        <w:t>ailway</w:t>
      </w:r>
    </w:p>
    <w:p w14:paraId="6CF1B5CC" w14:textId="77777777" w:rsidR="00C67105" w:rsidRPr="00DE2E40" w:rsidRDefault="631AAC69" w:rsidP="00CA3583">
      <w:pPr>
        <w:pStyle w:val="paragraph"/>
        <w:numPr>
          <w:ilvl w:val="0"/>
          <w:numId w:val="1"/>
        </w:numPr>
        <w:spacing w:before="0" w:beforeAutospacing="0" w:after="0" w:afterAutospacing="0"/>
        <w:textAlignment w:val="baseline"/>
        <w:rPr>
          <w:rStyle w:val="eop"/>
          <w:color w:val="262626" w:themeColor="text1"/>
        </w:rPr>
      </w:pPr>
      <w:r w:rsidRPr="00DE2E40">
        <w:rPr>
          <w:rStyle w:val="normaltextrun"/>
          <w:rFonts w:ascii="Open Sans" w:hAnsi="Open Sans" w:cs="Open Sans"/>
          <w:color w:val="262626" w:themeColor="text1"/>
          <w:lang w:val="en-US"/>
        </w:rPr>
        <w:t>L</w:t>
      </w:r>
      <w:r w:rsidR="6F8F5BBE" w:rsidRPr="00DE2E40">
        <w:rPr>
          <w:rStyle w:val="normaltextrun"/>
          <w:rFonts w:ascii="Open Sans" w:hAnsi="Open Sans" w:cs="Open Sans"/>
          <w:color w:val="262626" w:themeColor="text1"/>
          <w:lang w:val="en-US"/>
        </w:rPr>
        <w:t xml:space="preserve">ondon </w:t>
      </w:r>
      <w:r w:rsidRPr="00DE2E40">
        <w:rPr>
          <w:rStyle w:val="normaltextrun"/>
          <w:rFonts w:ascii="Open Sans" w:hAnsi="Open Sans" w:cs="Open Sans"/>
          <w:color w:val="262626" w:themeColor="text1"/>
          <w:lang w:val="en-US"/>
        </w:rPr>
        <w:t>N</w:t>
      </w:r>
      <w:r w:rsidR="396A93FC" w:rsidRPr="00DE2E40">
        <w:rPr>
          <w:rStyle w:val="normaltextrun"/>
          <w:rFonts w:ascii="Open Sans" w:hAnsi="Open Sans" w:cs="Open Sans"/>
          <w:color w:val="262626" w:themeColor="text1"/>
          <w:lang w:val="en-US"/>
        </w:rPr>
        <w:t xml:space="preserve">orth </w:t>
      </w:r>
      <w:r w:rsidRPr="00DE2E40">
        <w:rPr>
          <w:rStyle w:val="normaltextrun"/>
          <w:rFonts w:ascii="Open Sans" w:hAnsi="Open Sans" w:cs="Open Sans"/>
          <w:color w:val="262626" w:themeColor="text1"/>
          <w:lang w:val="en-US"/>
        </w:rPr>
        <w:t>E</w:t>
      </w:r>
      <w:r w:rsidR="2A652971" w:rsidRPr="00DE2E40">
        <w:rPr>
          <w:rStyle w:val="normaltextrun"/>
          <w:rFonts w:ascii="Open Sans" w:hAnsi="Open Sans" w:cs="Open Sans"/>
          <w:color w:val="262626" w:themeColor="text1"/>
          <w:lang w:val="en-US"/>
        </w:rPr>
        <w:t xml:space="preserve">astern </w:t>
      </w:r>
      <w:r w:rsidRPr="00DE2E40">
        <w:rPr>
          <w:rStyle w:val="normaltextrun"/>
          <w:rFonts w:ascii="Open Sans" w:hAnsi="Open Sans" w:cs="Open Sans"/>
          <w:color w:val="262626" w:themeColor="text1"/>
          <w:lang w:val="en-US"/>
        </w:rPr>
        <w:t>R</w:t>
      </w:r>
      <w:r w:rsidR="268D1B08" w:rsidRPr="00DE2E40">
        <w:rPr>
          <w:rStyle w:val="normaltextrun"/>
          <w:rFonts w:ascii="Open Sans" w:hAnsi="Open Sans" w:cs="Open Sans"/>
          <w:color w:val="262626" w:themeColor="text1"/>
          <w:lang w:val="en-US"/>
        </w:rPr>
        <w:t>ailway</w:t>
      </w:r>
    </w:p>
    <w:p w14:paraId="0FD847C7" w14:textId="77777777" w:rsidR="00C67105" w:rsidRPr="00DE2E40" w:rsidRDefault="631AAC69" w:rsidP="00CA3583">
      <w:pPr>
        <w:pStyle w:val="paragraph"/>
        <w:numPr>
          <w:ilvl w:val="0"/>
          <w:numId w:val="1"/>
        </w:numPr>
        <w:spacing w:before="0" w:beforeAutospacing="0" w:after="0" w:afterAutospacing="0"/>
        <w:textAlignment w:val="baseline"/>
        <w:rPr>
          <w:rStyle w:val="eop"/>
          <w:color w:val="262626" w:themeColor="text1"/>
        </w:rPr>
      </w:pPr>
      <w:r w:rsidRPr="00DE2E40">
        <w:rPr>
          <w:rStyle w:val="normaltextrun"/>
          <w:rFonts w:ascii="Open Sans" w:hAnsi="Open Sans" w:cs="Open Sans"/>
          <w:color w:val="262626" w:themeColor="text1"/>
          <w:lang w:val="en-US"/>
        </w:rPr>
        <w:t>Avanti</w:t>
      </w:r>
    </w:p>
    <w:p w14:paraId="774649B9" w14:textId="77777777" w:rsidR="00C67105" w:rsidRPr="00DE2E40" w:rsidRDefault="631AAC69" w:rsidP="00CA3583">
      <w:pPr>
        <w:pStyle w:val="paragraph"/>
        <w:numPr>
          <w:ilvl w:val="0"/>
          <w:numId w:val="1"/>
        </w:numPr>
        <w:spacing w:before="0" w:beforeAutospacing="0" w:after="0" w:afterAutospacing="0"/>
        <w:textAlignment w:val="baseline"/>
        <w:rPr>
          <w:rStyle w:val="normaltextrun"/>
          <w:color w:val="262626" w:themeColor="text1"/>
          <w:lang w:val="en-US"/>
        </w:rPr>
      </w:pPr>
      <w:r w:rsidRPr="00DE2E40">
        <w:rPr>
          <w:rStyle w:val="normaltextrun"/>
          <w:rFonts w:ascii="Open Sans" w:hAnsi="Open Sans" w:cs="Open Sans"/>
          <w:color w:val="262626" w:themeColor="text1"/>
          <w:lang w:val="en-US"/>
        </w:rPr>
        <w:t>Scotrail</w:t>
      </w:r>
    </w:p>
    <w:p w14:paraId="5E873365" w14:textId="77777777" w:rsidR="00C67105" w:rsidRPr="00DE2E40" w:rsidRDefault="631AAC69" w:rsidP="00CA3583">
      <w:pPr>
        <w:pStyle w:val="paragraph"/>
        <w:numPr>
          <w:ilvl w:val="0"/>
          <w:numId w:val="1"/>
        </w:numPr>
        <w:spacing w:before="0" w:beforeAutospacing="0" w:after="0" w:afterAutospacing="0"/>
        <w:textAlignment w:val="baseline"/>
        <w:rPr>
          <w:rStyle w:val="eop"/>
          <w:color w:val="262626" w:themeColor="text1"/>
        </w:rPr>
      </w:pPr>
      <w:r w:rsidRPr="00DE2E40">
        <w:rPr>
          <w:rStyle w:val="normaltextrun"/>
          <w:rFonts w:ascii="Open Sans" w:hAnsi="Open Sans" w:cs="Open Sans"/>
          <w:color w:val="262626" w:themeColor="text1"/>
          <w:lang w:val="en-US"/>
        </w:rPr>
        <w:t>West Midlands Railways</w:t>
      </w:r>
    </w:p>
    <w:p w14:paraId="03CB86D5" w14:textId="77777777" w:rsidR="00C67105" w:rsidRPr="00DE2E40" w:rsidRDefault="631AAC69" w:rsidP="00CA3583">
      <w:pPr>
        <w:pStyle w:val="paragraph"/>
        <w:numPr>
          <w:ilvl w:val="0"/>
          <w:numId w:val="1"/>
        </w:numPr>
        <w:spacing w:before="0" w:beforeAutospacing="0" w:after="0" w:afterAutospacing="0"/>
        <w:textAlignment w:val="baseline"/>
        <w:rPr>
          <w:rStyle w:val="eop"/>
          <w:color w:val="000000"/>
        </w:rPr>
      </w:pPr>
      <w:r w:rsidRPr="00DE2E40">
        <w:rPr>
          <w:rStyle w:val="normaltextrun"/>
          <w:rFonts w:ascii="Open Sans" w:hAnsi="Open Sans" w:cs="Open Sans"/>
          <w:color w:val="262626" w:themeColor="text1"/>
          <w:lang w:val="en-US"/>
        </w:rPr>
        <w:t>Transport for London.</w:t>
      </w:r>
    </w:p>
    <w:p w14:paraId="32004464" w14:textId="77777777" w:rsidR="005D596D" w:rsidRPr="00DE2E40" w:rsidRDefault="005D596D" w:rsidP="00C67105">
      <w:pPr>
        <w:pStyle w:val="paragraph"/>
        <w:spacing w:before="0" w:beforeAutospacing="0" w:after="0" w:afterAutospacing="0"/>
        <w:textAlignment w:val="baseline"/>
        <w:rPr>
          <w:rFonts w:ascii="Segoe UI" w:hAnsi="Segoe UI" w:cs="Segoe UI"/>
        </w:rPr>
      </w:pPr>
    </w:p>
    <w:p w14:paraId="4F4C6DD8" w14:textId="77777777" w:rsidR="00C67105" w:rsidRPr="00DE2E40" w:rsidRDefault="631AAC69" w:rsidP="10A51453">
      <w:pPr>
        <w:pStyle w:val="paragraph"/>
        <w:spacing w:before="0" w:beforeAutospacing="0" w:after="0" w:afterAutospacing="0"/>
        <w:textAlignment w:val="baseline"/>
        <w:rPr>
          <w:rStyle w:val="eop"/>
          <w:rFonts w:ascii="Open Sans" w:hAnsi="Open Sans" w:cs="Open Sans"/>
          <w:color w:val="000000"/>
        </w:rPr>
      </w:pPr>
      <w:r w:rsidRPr="00DE2E40">
        <w:rPr>
          <w:rStyle w:val="normaltextrun"/>
          <w:rFonts w:ascii="Open Sans" w:hAnsi="Open Sans" w:cs="Open Sans"/>
          <w:color w:val="262626" w:themeColor="text1"/>
          <w:lang w:val="en-US"/>
        </w:rPr>
        <w:t>In November 2020, W</w:t>
      </w:r>
      <w:r w:rsidR="10369CC3" w:rsidRPr="00DE2E40">
        <w:rPr>
          <w:rStyle w:val="normaltextrun"/>
          <w:rFonts w:ascii="Open Sans" w:hAnsi="Open Sans" w:cs="Open Sans"/>
          <w:color w:val="262626" w:themeColor="text1"/>
          <w:lang w:val="en-US"/>
        </w:rPr>
        <w:t>AFE</w:t>
      </w:r>
      <w:r w:rsidRPr="00DE2E40">
        <w:rPr>
          <w:rStyle w:val="normaltextrun"/>
          <w:rFonts w:ascii="Open Sans" w:hAnsi="Open Sans" w:cs="Open Sans"/>
          <w:color w:val="262626" w:themeColor="text1"/>
          <w:lang w:val="en-US"/>
        </w:rPr>
        <w:t xml:space="preserve"> and the RDG were able to announce that nearly 1</w:t>
      </w:r>
      <w:r w:rsidR="1828AC45" w:rsidRPr="00DE2E40">
        <w:rPr>
          <w:rStyle w:val="normaltextrun"/>
          <w:rFonts w:ascii="Open Sans" w:hAnsi="Open Sans" w:cs="Open Sans"/>
          <w:color w:val="262626" w:themeColor="text1"/>
          <w:lang w:val="en-US"/>
        </w:rPr>
        <w:t>,</w:t>
      </w:r>
      <w:r w:rsidRPr="00DE2E40">
        <w:rPr>
          <w:rStyle w:val="normaltextrun"/>
          <w:rFonts w:ascii="Open Sans" w:hAnsi="Open Sans" w:cs="Open Sans"/>
          <w:color w:val="262626" w:themeColor="text1"/>
          <w:lang w:val="en-US"/>
        </w:rPr>
        <w:t>000 Rail to Refuge tickets had been booked</w:t>
      </w:r>
      <w:r w:rsidR="3772BCA0" w:rsidRPr="00DE2E40">
        <w:rPr>
          <w:rStyle w:val="normaltextrun"/>
          <w:rFonts w:ascii="Open Sans" w:hAnsi="Open Sans" w:cs="Open Sans"/>
          <w:color w:val="262626" w:themeColor="text1"/>
          <w:lang w:val="en-US"/>
        </w:rPr>
        <w:t xml:space="preserve"> through the scheme</w:t>
      </w:r>
      <w:r w:rsidRPr="00DE2E40">
        <w:rPr>
          <w:rStyle w:val="normaltextrun"/>
          <w:rFonts w:ascii="Open Sans" w:hAnsi="Open Sans" w:cs="Open Sans"/>
          <w:color w:val="262626" w:themeColor="text1"/>
          <w:lang w:val="en-US"/>
        </w:rPr>
        <w:t>, and that the RDG would be able to continue to cover the cost for the rest of the financial year.</w:t>
      </w:r>
      <w:r w:rsidRPr="00DE2E40">
        <w:rPr>
          <w:rStyle w:val="eop"/>
          <w:rFonts w:ascii="Open Sans" w:hAnsi="Open Sans" w:cs="Open Sans"/>
          <w:color w:val="262626" w:themeColor="text1"/>
        </w:rPr>
        <w:t> </w:t>
      </w:r>
    </w:p>
    <w:p w14:paraId="421ED62E" w14:textId="77777777" w:rsidR="005D596D" w:rsidRPr="00DE2E40" w:rsidRDefault="005D596D" w:rsidP="00C67105">
      <w:pPr>
        <w:pStyle w:val="paragraph"/>
        <w:spacing w:before="0" w:beforeAutospacing="0" w:after="0" w:afterAutospacing="0"/>
        <w:textAlignment w:val="baseline"/>
        <w:rPr>
          <w:rFonts w:ascii="Segoe UI" w:hAnsi="Segoe UI" w:cs="Segoe UI"/>
        </w:rPr>
      </w:pPr>
    </w:p>
    <w:p w14:paraId="14B54610" w14:textId="3BEAE2A6" w:rsidR="00C04802" w:rsidRDefault="6CBE68DE" w:rsidP="00C04802">
      <w:pPr>
        <w:pStyle w:val="paragraph"/>
        <w:spacing w:before="0" w:beforeAutospacing="0" w:after="0" w:afterAutospacing="0"/>
        <w:textAlignment w:val="baseline"/>
        <w:rPr>
          <w:rStyle w:val="eop"/>
          <w:rFonts w:ascii="Open Sans" w:hAnsi="Open Sans" w:cs="Open Sans"/>
          <w:color w:val="262626" w:themeColor="text1"/>
        </w:rPr>
      </w:pPr>
      <w:r w:rsidRPr="2C43D6A7">
        <w:rPr>
          <w:rStyle w:val="normaltextrun"/>
          <w:rFonts w:ascii="Open Sans" w:hAnsi="Open Sans" w:cs="Open Sans"/>
          <w:color w:val="262626" w:themeColor="text2"/>
          <w:lang w:val="en-US"/>
        </w:rPr>
        <w:t>The cost of ticket</w:t>
      </w:r>
      <w:r w:rsidR="42177E6B" w:rsidRPr="2C43D6A7">
        <w:rPr>
          <w:rStyle w:val="normaltextrun"/>
          <w:rFonts w:ascii="Open Sans" w:hAnsi="Open Sans" w:cs="Open Sans"/>
          <w:color w:val="262626" w:themeColor="text2"/>
          <w:lang w:val="en-US"/>
        </w:rPr>
        <w:t>s</w:t>
      </w:r>
      <w:r w:rsidR="4F4800AB" w:rsidRPr="2C43D6A7">
        <w:rPr>
          <w:rStyle w:val="normaltextrun"/>
          <w:rFonts w:ascii="Open Sans" w:hAnsi="Open Sans" w:cs="Open Sans"/>
          <w:color w:val="262626" w:themeColor="text2"/>
          <w:lang w:val="en-US"/>
        </w:rPr>
        <w:t xml:space="preserve"> </w:t>
      </w:r>
      <w:r w:rsidRPr="2C43D6A7">
        <w:rPr>
          <w:rStyle w:val="normaltextrun"/>
          <w:rFonts w:ascii="Open Sans" w:hAnsi="Open Sans" w:cs="Open Sans"/>
          <w:color w:val="262626" w:themeColor="text2"/>
          <w:lang w:val="en-US"/>
        </w:rPr>
        <w:t xml:space="preserve">was reduced </w:t>
      </w:r>
      <w:r w:rsidR="00916E4C" w:rsidRPr="2C43D6A7">
        <w:rPr>
          <w:rStyle w:val="normaltextrun"/>
          <w:rFonts w:ascii="Open Sans" w:hAnsi="Open Sans" w:cs="Open Sans"/>
          <w:color w:val="262626" w:themeColor="text2"/>
          <w:lang w:val="en-US"/>
        </w:rPr>
        <w:t>by</w:t>
      </w:r>
      <w:r w:rsidRPr="2C43D6A7">
        <w:rPr>
          <w:rStyle w:val="normaltextrun"/>
          <w:rFonts w:ascii="Open Sans" w:hAnsi="Open Sans" w:cs="Open Sans"/>
          <w:color w:val="262626" w:themeColor="text2"/>
          <w:lang w:val="en-US"/>
        </w:rPr>
        <w:t xml:space="preserve"> </w:t>
      </w:r>
      <w:r w:rsidR="00916E4C" w:rsidRPr="2C43D6A7">
        <w:rPr>
          <w:rStyle w:val="normaltextrun"/>
          <w:rFonts w:ascii="Open Sans" w:hAnsi="Open Sans" w:cs="Open Sans"/>
          <w:color w:val="262626" w:themeColor="text2"/>
          <w:lang w:val="en-US"/>
        </w:rPr>
        <w:t xml:space="preserve">using </w:t>
      </w:r>
      <w:r w:rsidRPr="2C43D6A7">
        <w:rPr>
          <w:rStyle w:val="normaltextrun"/>
          <w:rFonts w:ascii="Open Sans" w:hAnsi="Open Sans" w:cs="Open Sans"/>
          <w:color w:val="262626" w:themeColor="text2"/>
          <w:lang w:val="en-US"/>
        </w:rPr>
        <w:t>e-ticketing, </w:t>
      </w:r>
      <w:r w:rsidR="00916E4C" w:rsidRPr="2C43D6A7">
        <w:rPr>
          <w:rStyle w:val="normaltextrun"/>
          <w:rFonts w:ascii="Open Sans" w:hAnsi="Open Sans" w:cs="Open Sans"/>
          <w:color w:val="262626" w:themeColor="text2"/>
          <w:lang w:val="en-US"/>
        </w:rPr>
        <w:t xml:space="preserve">in addition to paper tickets </w:t>
      </w:r>
      <w:r w:rsidRPr="2C43D6A7">
        <w:rPr>
          <w:rStyle w:val="normaltextrun"/>
          <w:rFonts w:ascii="Open Sans" w:hAnsi="Open Sans" w:cs="Open Sans"/>
          <w:color w:val="262626" w:themeColor="text2"/>
          <w:lang w:val="en-US"/>
        </w:rPr>
        <w:t>provided by T</w:t>
      </w:r>
      <w:r w:rsidR="7448C474" w:rsidRPr="2C43D6A7">
        <w:rPr>
          <w:rStyle w:val="normaltextrun"/>
          <w:rFonts w:ascii="Open Sans" w:hAnsi="Open Sans" w:cs="Open Sans"/>
          <w:color w:val="262626" w:themeColor="text2"/>
          <w:lang w:val="en-US"/>
        </w:rPr>
        <w:t xml:space="preserve">he </w:t>
      </w:r>
      <w:r w:rsidRPr="2C43D6A7">
        <w:rPr>
          <w:rStyle w:val="normaltextrun"/>
          <w:rFonts w:ascii="Open Sans" w:hAnsi="Open Sans" w:cs="Open Sans"/>
          <w:color w:val="262626" w:themeColor="text2"/>
          <w:lang w:val="en-US"/>
        </w:rPr>
        <w:t>T</w:t>
      </w:r>
      <w:r w:rsidR="71467BE5" w:rsidRPr="2C43D6A7">
        <w:rPr>
          <w:rStyle w:val="normaltextrun"/>
          <w:rFonts w:ascii="Open Sans" w:hAnsi="Open Sans" w:cs="Open Sans"/>
          <w:color w:val="262626" w:themeColor="text2"/>
          <w:lang w:val="en-US"/>
        </w:rPr>
        <w:t xml:space="preserve">icket </w:t>
      </w:r>
      <w:r w:rsidRPr="2C43D6A7">
        <w:rPr>
          <w:rStyle w:val="normaltextrun"/>
          <w:rFonts w:ascii="Open Sans" w:hAnsi="Open Sans" w:cs="Open Sans"/>
          <w:color w:val="262626" w:themeColor="text2"/>
          <w:lang w:val="en-US"/>
        </w:rPr>
        <w:t>K</w:t>
      </w:r>
      <w:r w:rsidR="09B389C2" w:rsidRPr="2C43D6A7">
        <w:rPr>
          <w:rStyle w:val="normaltextrun"/>
          <w:rFonts w:ascii="Open Sans" w:hAnsi="Open Sans" w:cs="Open Sans"/>
          <w:color w:val="262626" w:themeColor="text2"/>
          <w:lang w:val="en-US"/>
        </w:rPr>
        <w:t>eeper (TTK)</w:t>
      </w:r>
      <w:r w:rsidRPr="2C43D6A7">
        <w:rPr>
          <w:rStyle w:val="normaltextrun"/>
          <w:rFonts w:ascii="Open Sans" w:hAnsi="Open Sans" w:cs="Open Sans"/>
          <w:color w:val="262626" w:themeColor="text2"/>
          <w:lang w:val="en-US"/>
        </w:rPr>
        <w:t>, where a passenger present</w:t>
      </w:r>
      <w:r w:rsidR="52016A40" w:rsidRPr="2C43D6A7">
        <w:rPr>
          <w:rStyle w:val="normaltextrun"/>
          <w:rFonts w:ascii="Open Sans" w:hAnsi="Open Sans" w:cs="Open Sans"/>
          <w:color w:val="262626" w:themeColor="text2"/>
          <w:lang w:val="en-US"/>
        </w:rPr>
        <w:t>s</w:t>
      </w:r>
      <w:r w:rsidRPr="2C43D6A7">
        <w:rPr>
          <w:rStyle w:val="normaltextrun"/>
          <w:rFonts w:ascii="Open Sans" w:hAnsi="Open Sans" w:cs="Open Sans"/>
          <w:color w:val="262626" w:themeColor="text2"/>
          <w:lang w:val="en-US"/>
        </w:rPr>
        <w:t xml:space="preserve"> </w:t>
      </w:r>
      <w:r w:rsidR="00916E4C" w:rsidRPr="2C43D6A7">
        <w:rPr>
          <w:rStyle w:val="normaltextrun"/>
          <w:rFonts w:ascii="Open Sans" w:hAnsi="Open Sans" w:cs="Open Sans"/>
          <w:color w:val="262626" w:themeColor="text2"/>
          <w:lang w:val="en-US"/>
        </w:rPr>
        <w:t>a barcode at the ticket barrier</w:t>
      </w:r>
      <w:r w:rsidRPr="2C43D6A7">
        <w:rPr>
          <w:rStyle w:val="normaltextrun"/>
          <w:rFonts w:ascii="Open Sans" w:hAnsi="Open Sans" w:cs="Open Sans"/>
          <w:color w:val="262626" w:themeColor="text2"/>
          <w:lang w:val="en-US"/>
        </w:rPr>
        <w:t>. Refuge workers asked those fleeing</w:t>
      </w:r>
      <w:r w:rsidR="7CD02264" w:rsidRPr="2C43D6A7">
        <w:rPr>
          <w:rStyle w:val="normaltextrun"/>
          <w:rFonts w:ascii="Open Sans" w:hAnsi="Open Sans" w:cs="Open Sans"/>
          <w:color w:val="262626" w:themeColor="text2"/>
          <w:lang w:val="en-US"/>
        </w:rPr>
        <w:t xml:space="preserve"> if</w:t>
      </w:r>
      <w:r w:rsidRPr="2C43D6A7">
        <w:rPr>
          <w:rStyle w:val="normaltextrun"/>
          <w:rFonts w:ascii="Open Sans" w:hAnsi="Open Sans" w:cs="Open Sans"/>
          <w:color w:val="262626" w:themeColor="text2"/>
          <w:lang w:val="en-US"/>
        </w:rPr>
        <w:t xml:space="preserve"> </w:t>
      </w:r>
      <w:r w:rsidR="7AE95810" w:rsidRPr="2C43D6A7">
        <w:rPr>
          <w:rStyle w:val="normaltextrun"/>
          <w:rFonts w:ascii="Open Sans" w:hAnsi="Open Sans" w:cs="Open Sans"/>
          <w:color w:val="262626" w:themeColor="text2"/>
          <w:lang w:val="en-US"/>
        </w:rPr>
        <w:t xml:space="preserve">they </w:t>
      </w:r>
      <w:r w:rsidR="7AE95810" w:rsidRPr="2C43D6A7">
        <w:rPr>
          <w:rStyle w:val="normaltextrun"/>
          <w:rFonts w:ascii="Open Sans" w:hAnsi="Open Sans" w:cs="Open Sans"/>
          <w:color w:val="262626" w:themeColor="text2"/>
          <w:sz w:val="22"/>
          <w:szCs w:val="22"/>
          <w:lang w:val="en-US"/>
        </w:rPr>
        <w:t>ha</w:t>
      </w:r>
      <w:r w:rsidRPr="2C43D6A7">
        <w:rPr>
          <w:rStyle w:val="normaltextrun"/>
          <w:rFonts w:ascii="Open Sans" w:hAnsi="Open Sans" w:cs="Open Sans"/>
          <w:color w:val="262626" w:themeColor="text2"/>
          <w:sz w:val="22"/>
          <w:szCs w:val="22"/>
          <w:lang w:val="en-US"/>
        </w:rPr>
        <w:t>d</w:t>
      </w:r>
      <w:r w:rsidR="7AE95810" w:rsidRPr="2C43D6A7">
        <w:rPr>
          <w:rStyle w:val="normaltextrun"/>
          <w:rFonts w:ascii="Open Sans" w:hAnsi="Open Sans" w:cs="Open Sans"/>
          <w:color w:val="262626" w:themeColor="text2"/>
          <w:lang w:val="en-US"/>
        </w:rPr>
        <w:t xml:space="preserve"> </w:t>
      </w:r>
      <w:r w:rsidRPr="2C43D6A7">
        <w:rPr>
          <w:rStyle w:val="normaltextrun"/>
          <w:rFonts w:ascii="Open Sans" w:hAnsi="Open Sans" w:cs="Open Sans"/>
          <w:color w:val="262626" w:themeColor="text2"/>
          <w:lang w:val="en-US"/>
        </w:rPr>
        <w:t>a sm</w:t>
      </w:r>
      <w:r w:rsidR="008F7E2F" w:rsidRPr="2C43D6A7">
        <w:rPr>
          <w:rStyle w:val="normaltextrun"/>
          <w:rFonts w:ascii="Open Sans" w:hAnsi="Open Sans" w:cs="Open Sans"/>
          <w:color w:val="262626" w:themeColor="text2"/>
          <w:lang w:val="en-US"/>
        </w:rPr>
        <w:t xml:space="preserve">art phone which could display an e-ticket </w:t>
      </w:r>
      <w:r w:rsidR="78FEB356" w:rsidRPr="2C43D6A7">
        <w:rPr>
          <w:rStyle w:val="normaltextrun"/>
          <w:rFonts w:ascii="Open Sans" w:hAnsi="Open Sans" w:cs="Open Sans"/>
          <w:color w:val="262626" w:themeColor="text2"/>
          <w:lang w:val="en-US"/>
        </w:rPr>
        <w:t xml:space="preserve">or a </w:t>
      </w:r>
      <w:r w:rsidR="6FD3549C" w:rsidRPr="2C43D6A7">
        <w:rPr>
          <w:rStyle w:val="normaltextrun"/>
          <w:rFonts w:ascii="Open Sans" w:hAnsi="Open Sans" w:cs="Open Sans"/>
          <w:color w:val="262626" w:themeColor="text2"/>
          <w:lang w:val="en-US"/>
        </w:rPr>
        <w:t>credit/</w:t>
      </w:r>
      <w:r w:rsidR="78FEB356" w:rsidRPr="2C43D6A7">
        <w:rPr>
          <w:rStyle w:val="normaltextrun"/>
          <w:rFonts w:ascii="Open Sans" w:hAnsi="Open Sans" w:cs="Open Sans"/>
          <w:color w:val="262626" w:themeColor="text2"/>
          <w:lang w:val="en-US"/>
        </w:rPr>
        <w:t>debit card that they were able to use to collect a paper ticket.</w:t>
      </w:r>
      <w:r w:rsidRPr="2C43D6A7">
        <w:rPr>
          <w:rStyle w:val="normaltextrun"/>
          <w:rFonts w:ascii="Open Sans" w:hAnsi="Open Sans" w:cs="Open Sans"/>
          <w:color w:val="262626" w:themeColor="text2"/>
          <w:lang w:val="en-US"/>
        </w:rPr>
        <w:t xml:space="preserve"> Each survivor was asked which they </w:t>
      </w:r>
      <w:r w:rsidRPr="2C43D6A7">
        <w:rPr>
          <w:rStyle w:val="normaltextrun"/>
          <w:rFonts w:ascii="Open Sans" w:hAnsi="Open Sans" w:cs="Open Sans"/>
          <w:color w:val="262626" w:themeColor="text2"/>
          <w:sz w:val="22"/>
          <w:szCs w:val="22"/>
          <w:lang w:val="en-US"/>
        </w:rPr>
        <w:t>felt was</w:t>
      </w:r>
      <w:r w:rsidRPr="2C43D6A7">
        <w:rPr>
          <w:rStyle w:val="normaltextrun"/>
          <w:rFonts w:ascii="Open Sans" w:hAnsi="Open Sans" w:cs="Open Sans"/>
          <w:color w:val="262626" w:themeColor="text2"/>
          <w:lang w:val="en-US"/>
        </w:rPr>
        <w:t xml:space="preserve"> the safest method to use. </w:t>
      </w:r>
      <w:r w:rsidR="491103EB" w:rsidRPr="2C43D6A7">
        <w:rPr>
          <w:rStyle w:val="normaltextrun"/>
          <w:rFonts w:ascii="Open Sans" w:hAnsi="Open Sans" w:cs="Open Sans"/>
          <w:color w:val="262626" w:themeColor="text2"/>
          <w:lang w:val="en-US"/>
        </w:rPr>
        <w:t>If a survivor d</w:t>
      </w:r>
      <w:r w:rsidR="094173F3" w:rsidRPr="2C43D6A7">
        <w:rPr>
          <w:rStyle w:val="normaltextrun"/>
          <w:rFonts w:ascii="Open Sans" w:hAnsi="Open Sans" w:cs="Open Sans"/>
          <w:color w:val="262626" w:themeColor="text2"/>
          <w:lang w:val="en-US"/>
        </w:rPr>
        <w:t>id</w:t>
      </w:r>
      <w:r w:rsidR="491103EB" w:rsidRPr="2C43D6A7">
        <w:rPr>
          <w:rStyle w:val="normaltextrun"/>
          <w:rFonts w:ascii="Open Sans" w:hAnsi="Open Sans" w:cs="Open Sans"/>
          <w:color w:val="262626" w:themeColor="text2"/>
          <w:lang w:val="en-US"/>
        </w:rPr>
        <w:t xml:space="preserve"> not have a smart phone </w:t>
      </w:r>
      <w:r w:rsidR="245B676D" w:rsidRPr="2C43D6A7">
        <w:rPr>
          <w:rStyle w:val="normaltextrun"/>
          <w:rFonts w:ascii="Open Sans" w:hAnsi="Open Sans" w:cs="Open Sans"/>
          <w:color w:val="262626" w:themeColor="text2"/>
          <w:lang w:val="en-US"/>
        </w:rPr>
        <w:t>or</w:t>
      </w:r>
      <w:r w:rsidR="491103EB" w:rsidRPr="2C43D6A7">
        <w:rPr>
          <w:rStyle w:val="normaltextrun"/>
          <w:rFonts w:ascii="Open Sans" w:hAnsi="Open Sans" w:cs="Open Sans"/>
          <w:color w:val="262626" w:themeColor="text2"/>
          <w:lang w:val="en-US"/>
        </w:rPr>
        <w:t xml:space="preserve"> </w:t>
      </w:r>
      <w:r w:rsidR="1B79E5B1" w:rsidRPr="2C43D6A7">
        <w:rPr>
          <w:rStyle w:val="normaltextrun"/>
          <w:rFonts w:ascii="Open Sans" w:hAnsi="Open Sans" w:cs="Open Sans"/>
          <w:color w:val="262626" w:themeColor="text2"/>
          <w:lang w:val="en-US"/>
        </w:rPr>
        <w:t>credit/</w:t>
      </w:r>
      <w:r w:rsidR="491103EB" w:rsidRPr="2C43D6A7">
        <w:rPr>
          <w:rStyle w:val="normaltextrun"/>
          <w:rFonts w:ascii="Open Sans" w:hAnsi="Open Sans" w:cs="Open Sans"/>
          <w:color w:val="262626" w:themeColor="text2"/>
          <w:lang w:val="en-US"/>
        </w:rPr>
        <w:t xml:space="preserve">debit card frontline services </w:t>
      </w:r>
      <w:r w:rsidR="34B266A9" w:rsidRPr="2C43D6A7">
        <w:rPr>
          <w:rStyle w:val="normaltextrun"/>
          <w:rFonts w:ascii="Open Sans" w:hAnsi="Open Sans" w:cs="Open Sans"/>
          <w:color w:val="262626" w:themeColor="text2"/>
          <w:lang w:val="en-US"/>
        </w:rPr>
        <w:t>w</w:t>
      </w:r>
      <w:r w:rsidR="1BF104FD" w:rsidRPr="2C43D6A7">
        <w:rPr>
          <w:rStyle w:val="normaltextrun"/>
          <w:rFonts w:ascii="Open Sans" w:hAnsi="Open Sans" w:cs="Open Sans"/>
          <w:color w:val="262626" w:themeColor="text2"/>
          <w:lang w:val="en-US"/>
        </w:rPr>
        <w:t>ould</w:t>
      </w:r>
      <w:r w:rsidR="34B266A9" w:rsidRPr="2C43D6A7">
        <w:rPr>
          <w:rStyle w:val="normaltextrun"/>
          <w:rFonts w:ascii="Open Sans" w:hAnsi="Open Sans" w:cs="Open Sans"/>
          <w:color w:val="262626" w:themeColor="text2"/>
          <w:lang w:val="en-US"/>
        </w:rPr>
        <w:t xml:space="preserve"> look for other routes</w:t>
      </w:r>
      <w:r w:rsidR="655B2024" w:rsidRPr="2C43D6A7">
        <w:rPr>
          <w:rStyle w:val="normaltextrun"/>
          <w:rFonts w:ascii="Open Sans" w:hAnsi="Open Sans" w:cs="Open Sans"/>
          <w:color w:val="262626" w:themeColor="text2"/>
          <w:lang w:val="en-US"/>
        </w:rPr>
        <w:t xml:space="preserve"> </w:t>
      </w:r>
      <w:r w:rsidR="0E8030CC" w:rsidRPr="2C43D6A7">
        <w:rPr>
          <w:rStyle w:val="normaltextrun"/>
          <w:rFonts w:ascii="Open Sans" w:hAnsi="Open Sans" w:cs="Open Sans"/>
          <w:color w:val="262626" w:themeColor="text2"/>
          <w:lang w:val="en-US"/>
        </w:rPr>
        <w:t>to support a survivor to reach safety</w:t>
      </w:r>
      <w:r w:rsidR="47E65924" w:rsidRPr="2C43D6A7">
        <w:rPr>
          <w:rStyle w:val="normaltextrun"/>
          <w:rFonts w:ascii="Open Sans" w:hAnsi="Open Sans" w:cs="Open Sans"/>
          <w:color w:val="262626" w:themeColor="text2"/>
          <w:lang w:val="en-US"/>
        </w:rPr>
        <w:t>. This is still the case</w:t>
      </w:r>
      <w:r w:rsidR="0E8030CC" w:rsidRPr="2C43D6A7">
        <w:rPr>
          <w:rStyle w:val="normaltextrun"/>
          <w:rFonts w:ascii="Open Sans" w:hAnsi="Open Sans" w:cs="Open Sans"/>
          <w:color w:val="262626" w:themeColor="text2"/>
          <w:lang w:val="en-US"/>
        </w:rPr>
        <w:t xml:space="preserve">, however </w:t>
      </w:r>
      <w:r w:rsidR="6F05AC10" w:rsidRPr="2C43D6A7">
        <w:rPr>
          <w:rStyle w:val="normaltextrun"/>
          <w:rFonts w:ascii="Open Sans" w:hAnsi="Open Sans" w:cs="Open Sans"/>
          <w:color w:val="262626" w:themeColor="text2"/>
          <w:lang w:val="en-US"/>
        </w:rPr>
        <w:t>a solution still needs to be found to ensure Rail to Refuge is just as easily accessible to women who may not have access to these resources</w:t>
      </w:r>
      <w:r w:rsidRPr="2C43D6A7">
        <w:rPr>
          <w:rStyle w:val="normaltextrun"/>
          <w:rFonts w:ascii="Open Sans" w:hAnsi="Open Sans" w:cs="Open Sans"/>
          <w:color w:val="262626" w:themeColor="text2"/>
          <w:lang w:val="en-US"/>
        </w:rPr>
        <w:t>. </w:t>
      </w:r>
      <w:r w:rsidRPr="2C43D6A7">
        <w:rPr>
          <w:rStyle w:val="eop"/>
          <w:rFonts w:ascii="Open Sans" w:hAnsi="Open Sans" w:cs="Open Sans"/>
          <w:color w:val="262626" w:themeColor="text2"/>
        </w:rPr>
        <w:t> </w:t>
      </w:r>
    </w:p>
    <w:p w14:paraId="375EBEFE" w14:textId="77777777" w:rsidR="00C04802" w:rsidRDefault="00C04802" w:rsidP="00C04802">
      <w:pPr>
        <w:pStyle w:val="paragraph"/>
        <w:spacing w:before="0" w:beforeAutospacing="0" w:after="0" w:afterAutospacing="0"/>
        <w:textAlignment w:val="baseline"/>
        <w:rPr>
          <w:rStyle w:val="eop"/>
          <w:rFonts w:ascii="Open Sans" w:hAnsi="Open Sans" w:cs="Open Sans"/>
          <w:color w:val="262626" w:themeColor="text1"/>
        </w:rPr>
      </w:pPr>
    </w:p>
    <w:p w14:paraId="7900756D" w14:textId="77777777" w:rsidR="00C04802" w:rsidRDefault="00C04802">
      <w:pPr>
        <w:rPr>
          <w:rStyle w:val="eop"/>
          <w:rFonts w:ascii="Open Sans" w:eastAsia="Times New Roman" w:hAnsi="Open Sans" w:cs="Open Sans"/>
          <w:color w:val="262626" w:themeColor="text1"/>
          <w:sz w:val="24"/>
          <w:szCs w:val="24"/>
          <w:lang w:eastAsia="en-GB"/>
        </w:rPr>
      </w:pPr>
      <w:r>
        <w:rPr>
          <w:rStyle w:val="eop"/>
          <w:rFonts w:ascii="Open Sans" w:hAnsi="Open Sans" w:cs="Open Sans"/>
          <w:color w:val="262626" w:themeColor="text1"/>
        </w:rPr>
        <w:br w:type="page"/>
      </w:r>
    </w:p>
    <w:p w14:paraId="0192E68C" w14:textId="51147DDC" w:rsidR="00EF7EAE" w:rsidRPr="00C04802" w:rsidRDefault="00EF7EAE" w:rsidP="00C04802">
      <w:pPr>
        <w:pStyle w:val="Heading1"/>
        <w:rPr>
          <w:rStyle w:val="normaltextrun"/>
          <w:rFonts w:ascii="Open Sans" w:hAnsi="Open Sans" w:cs="Open Sans"/>
          <w:color w:val="000000"/>
        </w:rPr>
      </w:pPr>
      <w:bookmarkStart w:id="48" w:name="_Toc89428250"/>
      <w:r w:rsidRPr="003803BD">
        <w:lastRenderedPageBreak/>
        <w:t>Meth</w:t>
      </w:r>
      <w:r w:rsidR="009D7F75" w:rsidRPr="003803BD">
        <w:t>o</w:t>
      </w:r>
      <w:r w:rsidRPr="003803BD">
        <w:t>dology</w:t>
      </w:r>
      <w:bookmarkEnd w:id="48"/>
      <w:r w:rsidR="00C04802">
        <w:t xml:space="preserve"> </w:t>
      </w:r>
    </w:p>
    <w:p w14:paraId="3D57A30F" w14:textId="2459CCE5" w:rsidR="007146BE" w:rsidRDefault="007146BE" w:rsidP="4214BB52">
      <w:pPr>
        <w:pStyle w:val="paragraph"/>
        <w:spacing w:before="0" w:beforeAutospacing="0" w:after="0" w:afterAutospacing="0"/>
        <w:textAlignment w:val="baseline"/>
        <w:rPr>
          <w:rStyle w:val="normaltextrun"/>
          <w:lang w:val="en-US"/>
        </w:rPr>
      </w:pPr>
    </w:p>
    <w:p w14:paraId="661742CD" w14:textId="66C9E293" w:rsidR="00817451" w:rsidRPr="00DE2E40" w:rsidRDefault="05E6413F" w:rsidP="4214BB52">
      <w:pPr>
        <w:pStyle w:val="paragraph"/>
        <w:spacing w:before="0" w:beforeAutospacing="0" w:after="0" w:afterAutospacing="0"/>
        <w:textAlignment w:val="baseline"/>
        <w:rPr>
          <w:rStyle w:val="normaltextrun"/>
          <w:rFonts w:ascii="Open Sans" w:hAnsi="Open Sans" w:cs="Open Sans"/>
          <w:lang w:val="en-US"/>
        </w:rPr>
      </w:pPr>
      <w:r w:rsidRPr="00DE2E40">
        <w:rPr>
          <w:rStyle w:val="normaltextrun"/>
          <w:rFonts w:ascii="Open Sans" w:hAnsi="Open Sans" w:cs="Open Sans"/>
          <w:lang w:val="en-US"/>
        </w:rPr>
        <w:t>Q</w:t>
      </w:r>
      <w:r w:rsidR="6D1CC954" w:rsidRPr="00DE2E40">
        <w:rPr>
          <w:rStyle w:val="normaltextrun"/>
          <w:rFonts w:ascii="Open Sans" w:hAnsi="Open Sans" w:cs="Open Sans"/>
          <w:lang w:val="en-US"/>
        </w:rPr>
        <w:t xml:space="preserve">uantitative administrative data </w:t>
      </w:r>
      <w:r w:rsidR="2357BFC2" w:rsidRPr="00DE2E40">
        <w:rPr>
          <w:rStyle w:val="normaltextrun"/>
          <w:rFonts w:ascii="Open Sans" w:hAnsi="Open Sans" w:cs="Open Sans"/>
          <w:lang w:val="en-US"/>
        </w:rPr>
        <w:t>wa</w:t>
      </w:r>
      <w:r w:rsidR="6D1CC954" w:rsidRPr="00DE2E40">
        <w:rPr>
          <w:rStyle w:val="normaltextrun"/>
          <w:rFonts w:ascii="Open Sans" w:hAnsi="Open Sans" w:cs="Open Sans"/>
          <w:lang w:val="en-US"/>
        </w:rPr>
        <w:t>s recorded by the</w:t>
      </w:r>
      <w:r w:rsidR="0BD54800" w:rsidRPr="00DE2E40">
        <w:rPr>
          <w:rStyle w:val="normaltextrun"/>
          <w:rFonts w:ascii="Open Sans" w:hAnsi="Open Sans" w:cs="Open Sans"/>
          <w:lang w:val="en-US"/>
        </w:rPr>
        <w:t> </w:t>
      </w:r>
      <w:r w:rsidR="00694971" w:rsidRPr="00DE2E40">
        <w:rPr>
          <w:rStyle w:val="normaltextrun"/>
          <w:rFonts w:ascii="Open Sans" w:hAnsi="Open Sans" w:cs="Open Sans"/>
          <w:lang w:val="en-US"/>
        </w:rPr>
        <w:t xml:space="preserve">National Rail Enquiries call </w:t>
      </w:r>
      <w:r w:rsidR="00694971" w:rsidRPr="713A06E6">
        <w:rPr>
          <w:rStyle w:val="normaltextrun"/>
          <w:rFonts w:ascii="Open Sans" w:hAnsi="Open Sans" w:cs="Open Sans"/>
          <w:sz w:val="22"/>
          <w:szCs w:val="22"/>
          <w:lang w:val="en-US"/>
        </w:rPr>
        <w:t>cent</w:t>
      </w:r>
      <w:r w:rsidR="676D7CCC" w:rsidRPr="713A06E6">
        <w:rPr>
          <w:rStyle w:val="normaltextrun"/>
          <w:rFonts w:ascii="Open Sans" w:hAnsi="Open Sans" w:cs="Open Sans"/>
          <w:sz w:val="22"/>
          <w:szCs w:val="22"/>
          <w:lang w:val="en-US"/>
        </w:rPr>
        <w:t>r</w:t>
      </w:r>
      <w:r w:rsidR="00694971" w:rsidRPr="713A06E6">
        <w:rPr>
          <w:rStyle w:val="normaltextrun"/>
          <w:rFonts w:ascii="Open Sans" w:hAnsi="Open Sans" w:cs="Open Sans"/>
          <w:sz w:val="22"/>
          <w:szCs w:val="22"/>
          <w:lang w:val="en-US"/>
        </w:rPr>
        <w:t>e</w:t>
      </w:r>
      <w:r w:rsidR="00694971" w:rsidRPr="713A06E6">
        <w:rPr>
          <w:rStyle w:val="normaltextrun"/>
          <w:rFonts w:ascii="Open Sans" w:hAnsi="Open Sans" w:cs="Open Sans"/>
          <w:lang w:val="en-US"/>
        </w:rPr>
        <w:t xml:space="preserve"> </w:t>
      </w:r>
      <w:r w:rsidR="0BD54800" w:rsidRPr="00DE2E40">
        <w:rPr>
          <w:rStyle w:val="normaltextrun"/>
          <w:rFonts w:ascii="Open Sans" w:hAnsi="Open Sans" w:cs="Open Sans"/>
          <w:lang w:val="en-US"/>
        </w:rPr>
        <w:t>and shared with WAFE</w:t>
      </w:r>
      <w:r w:rsidR="23478312" w:rsidRPr="00DE2E40">
        <w:rPr>
          <w:rStyle w:val="normaltextrun"/>
          <w:rFonts w:ascii="Open Sans" w:hAnsi="Open Sans" w:cs="Open Sans"/>
          <w:lang w:val="en-US"/>
        </w:rPr>
        <w:t>,</w:t>
      </w:r>
      <w:r w:rsidR="4FC829F7" w:rsidRPr="00DE2E40">
        <w:rPr>
          <w:rStyle w:val="normaltextrun"/>
          <w:rFonts w:ascii="Open Sans" w:hAnsi="Open Sans" w:cs="Open Sans"/>
          <w:lang w:val="en-US"/>
        </w:rPr>
        <w:t xml:space="preserve"> who then analyse</w:t>
      </w:r>
      <w:r w:rsidR="78B8BE23" w:rsidRPr="00DE2E40">
        <w:rPr>
          <w:rStyle w:val="normaltextrun"/>
          <w:rFonts w:ascii="Open Sans" w:hAnsi="Open Sans" w:cs="Open Sans"/>
          <w:lang w:val="en-US"/>
        </w:rPr>
        <w:t xml:space="preserve">d </w:t>
      </w:r>
      <w:r w:rsidR="5E694A76" w:rsidRPr="00DE2E40">
        <w:rPr>
          <w:rStyle w:val="normaltextrun"/>
          <w:rFonts w:ascii="Open Sans" w:hAnsi="Open Sans" w:cs="Open Sans"/>
          <w:lang w:val="en-US"/>
        </w:rPr>
        <w:t>it using</w:t>
      </w:r>
      <w:r w:rsidR="6D1CC954" w:rsidRPr="00DE2E40">
        <w:rPr>
          <w:rStyle w:val="normaltextrun"/>
          <w:rFonts w:ascii="Open Sans" w:hAnsi="Open Sans" w:cs="Open Sans"/>
          <w:lang w:val="en-US"/>
        </w:rPr>
        <w:t xml:space="preserve"> Microsoft Excel. </w:t>
      </w:r>
    </w:p>
    <w:p w14:paraId="256A8FD6" w14:textId="77777777" w:rsidR="00817451" w:rsidRPr="00DE2E40" w:rsidRDefault="00817451" w:rsidP="4214BB52">
      <w:pPr>
        <w:pStyle w:val="paragraph"/>
        <w:spacing w:before="0" w:beforeAutospacing="0" w:after="0" w:afterAutospacing="0"/>
        <w:textAlignment w:val="baseline"/>
        <w:rPr>
          <w:rStyle w:val="normaltextrun"/>
          <w:rFonts w:ascii="Open Sans" w:hAnsi="Open Sans" w:cs="Open Sans"/>
          <w:lang w:val="en-US"/>
        </w:rPr>
      </w:pPr>
    </w:p>
    <w:p w14:paraId="041CC4A9" w14:textId="31999800" w:rsidR="00F145D4" w:rsidRPr="00DE2E40" w:rsidRDefault="0A0FC3AC" w:rsidP="757D3F82">
      <w:pPr>
        <w:pStyle w:val="paragraph"/>
        <w:spacing w:before="0" w:beforeAutospacing="0" w:after="0" w:afterAutospacing="0"/>
        <w:textAlignment w:val="baseline"/>
        <w:rPr>
          <w:rStyle w:val="eop"/>
          <w:rFonts w:ascii="Open Sans" w:hAnsi="Open Sans" w:cs="Open Sans"/>
        </w:rPr>
      </w:pPr>
      <w:r w:rsidRPr="00DE2E40">
        <w:rPr>
          <w:rStyle w:val="normaltextrun"/>
          <w:rFonts w:ascii="Open Sans" w:hAnsi="Open Sans" w:cs="Open Sans"/>
          <w:lang w:val="en-US"/>
        </w:rPr>
        <w:t>Two case studies were also collected by Southeastern train operating company at the beginning of 2021</w:t>
      </w:r>
      <w:r w:rsidR="00580E95" w:rsidRPr="00DE2E40">
        <w:rPr>
          <w:rStyle w:val="normaltextrun"/>
          <w:rFonts w:ascii="Open Sans" w:hAnsi="Open Sans" w:cs="Open Sans"/>
          <w:lang w:val="en-US"/>
        </w:rPr>
        <w:t>. A</w:t>
      </w:r>
      <w:r w:rsidR="4BA8A5AC" w:rsidRPr="00DE2E40">
        <w:rPr>
          <w:rStyle w:val="normaltextrun"/>
          <w:rFonts w:ascii="Open Sans" w:hAnsi="Open Sans" w:cs="Open Sans"/>
          <w:lang w:val="en-US"/>
        </w:rPr>
        <w:t xml:space="preserve"> </w:t>
      </w:r>
      <w:r w:rsidRPr="00DE2E40">
        <w:rPr>
          <w:rStyle w:val="normaltextrun"/>
          <w:rFonts w:ascii="Open Sans" w:hAnsi="Open Sans" w:cs="Open Sans"/>
          <w:lang w:val="en-US"/>
        </w:rPr>
        <w:t>member organisation</w:t>
      </w:r>
      <w:r w:rsidR="24E3E85B" w:rsidRPr="00DE2E40">
        <w:rPr>
          <w:rStyle w:val="normaltextrun"/>
          <w:rFonts w:ascii="Open Sans" w:hAnsi="Open Sans" w:cs="Open Sans"/>
          <w:lang w:val="en-US"/>
        </w:rPr>
        <w:t>, MK-ACT</w:t>
      </w:r>
      <w:r w:rsidR="6D1CC954" w:rsidRPr="00DE2E40">
        <w:rPr>
          <w:rStyle w:val="FootnoteReference"/>
          <w:rFonts w:ascii="Open Sans" w:hAnsi="Open Sans" w:cs="Open Sans"/>
          <w:lang w:val="en-US"/>
        </w:rPr>
        <w:footnoteReference w:id="23"/>
      </w:r>
      <w:r w:rsidR="24E3E85B" w:rsidRPr="00DE2E40">
        <w:rPr>
          <w:rStyle w:val="normaltextrun"/>
          <w:rFonts w:ascii="Open Sans" w:hAnsi="Open Sans" w:cs="Open Sans"/>
          <w:lang w:val="en-US"/>
        </w:rPr>
        <w:t>,</w:t>
      </w:r>
      <w:r w:rsidRPr="00DE2E40">
        <w:rPr>
          <w:rStyle w:val="normaltextrun"/>
          <w:rFonts w:ascii="Open Sans" w:hAnsi="Open Sans" w:cs="Open Sans"/>
          <w:lang w:val="en-US"/>
        </w:rPr>
        <w:t xml:space="preserve"> </w:t>
      </w:r>
      <w:r w:rsidR="594C9E06" w:rsidRPr="00DE2E40">
        <w:rPr>
          <w:rStyle w:val="normaltextrun"/>
          <w:rFonts w:ascii="Open Sans" w:hAnsi="Open Sans" w:cs="Open Sans"/>
          <w:lang w:val="en-US"/>
        </w:rPr>
        <w:t xml:space="preserve">was </w:t>
      </w:r>
      <w:r w:rsidRPr="00DE2E40">
        <w:rPr>
          <w:rStyle w:val="normaltextrun"/>
          <w:rFonts w:ascii="Open Sans" w:hAnsi="Open Sans" w:cs="Open Sans"/>
          <w:lang w:val="en-US"/>
        </w:rPr>
        <w:t>approached and a support worker documented survivor</w:t>
      </w:r>
      <w:r w:rsidR="1393CFF4" w:rsidRPr="00DE2E40">
        <w:rPr>
          <w:rStyle w:val="normaltextrun"/>
          <w:rFonts w:ascii="Open Sans" w:hAnsi="Open Sans" w:cs="Open Sans"/>
          <w:lang w:val="en-US"/>
        </w:rPr>
        <w:t>s‘</w:t>
      </w:r>
      <w:r w:rsidRPr="00DE2E40">
        <w:rPr>
          <w:rStyle w:val="normaltextrun"/>
          <w:rFonts w:ascii="Open Sans" w:hAnsi="Open Sans" w:cs="Open Sans"/>
          <w:lang w:val="en-US"/>
        </w:rPr>
        <w:t xml:space="preserve"> journ</w:t>
      </w:r>
      <w:r w:rsidR="020DE59E" w:rsidRPr="00DE2E40">
        <w:rPr>
          <w:rStyle w:val="normaltextrun"/>
          <w:rFonts w:ascii="Open Sans" w:hAnsi="Open Sans" w:cs="Open Sans"/>
          <w:lang w:val="en-US"/>
        </w:rPr>
        <w:t>eys</w:t>
      </w:r>
      <w:r w:rsidRPr="00DE2E40">
        <w:rPr>
          <w:rStyle w:val="normaltextrun"/>
          <w:rFonts w:ascii="Open Sans" w:hAnsi="Open Sans" w:cs="Open Sans"/>
          <w:lang w:val="en-US"/>
        </w:rPr>
        <w:t xml:space="preserve"> under four headings</w:t>
      </w:r>
      <w:r w:rsidR="007D145A" w:rsidRPr="00DE2E40">
        <w:rPr>
          <w:rStyle w:val="normaltextrun"/>
          <w:rFonts w:ascii="Open Sans" w:hAnsi="Open Sans" w:cs="Open Sans"/>
          <w:lang w:val="en-US"/>
        </w:rPr>
        <w:t>; accessing the service, the abuse, support and Rail to Refuge</w:t>
      </w:r>
      <w:r w:rsidRPr="00DE2E40">
        <w:rPr>
          <w:rStyle w:val="normaltextrun"/>
          <w:rFonts w:ascii="Open Sans" w:hAnsi="Open Sans" w:cs="Open Sans"/>
          <w:lang w:val="en-US"/>
        </w:rPr>
        <w:t>.</w:t>
      </w:r>
      <w:r w:rsidR="58F123C5" w:rsidRPr="00DE2E40">
        <w:rPr>
          <w:rStyle w:val="normaltextrun"/>
          <w:rFonts w:ascii="Open Sans" w:hAnsi="Open Sans" w:cs="Open Sans"/>
          <w:lang w:val="en-US"/>
        </w:rPr>
        <w:t xml:space="preserve"> Names and details have been anonymi</w:t>
      </w:r>
      <w:r w:rsidR="60FBDC0E" w:rsidRPr="00DE2E40">
        <w:rPr>
          <w:rStyle w:val="normaltextrun"/>
          <w:rFonts w:ascii="Open Sans" w:hAnsi="Open Sans" w:cs="Open Sans"/>
          <w:lang w:val="en-US"/>
        </w:rPr>
        <w:t>s</w:t>
      </w:r>
      <w:r w:rsidR="58F123C5" w:rsidRPr="00DE2E40">
        <w:rPr>
          <w:rStyle w:val="normaltextrun"/>
          <w:rFonts w:ascii="Open Sans" w:hAnsi="Open Sans" w:cs="Open Sans"/>
          <w:lang w:val="en-US"/>
        </w:rPr>
        <w:t>ed for confidentiality purposes</w:t>
      </w:r>
      <w:r w:rsidR="0721D038" w:rsidRPr="00DE2E40">
        <w:rPr>
          <w:rStyle w:val="normaltextrun"/>
          <w:rFonts w:ascii="Open Sans" w:hAnsi="Open Sans" w:cs="Open Sans"/>
          <w:lang w:val="en-US"/>
        </w:rPr>
        <w:t xml:space="preserve">. </w:t>
      </w:r>
    </w:p>
    <w:p w14:paraId="5EB1388C" w14:textId="77777777" w:rsidR="00F145D4" w:rsidRPr="00DE2E40" w:rsidRDefault="00F145D4" w:rsidP="00F145D4">
      <w:pPr>
        <w:pStyle w:val="paragraph"/>
        <w:spacing w:before="0" w:beforeAutospacing="0" w:after="0" w:afterAutospacing="0"/>
        <w:textAlignment w:val="baseline"/>
        <w:rPr>
          <w:rFonts w:ascii="Open Sans" w:hAnsi="Open Sans" w:cs="Open Sans"/>
        </w:rPr>
      </w:pPr>
    </w:p>
    <w:p w14:paraId="4FD332B1" w14:textId="27DC0B61" w:rsidR="007146BE" w:rsidRPr="00DE2E40" w:rsidRDefault="44B2693E" w:rsidP="00F47A57">
      <w:pPr>
        <w:pStyle w:val="paragraph"/>
        <w:spacing w:before="0" w:beforeAutospacing="0" w:after="0" w:afterAutospacing="0"/>
        <w:textAlignment w:val="baseline"/>
        <w:rPr>
          <w:rFonts w:ascii="Open Sans" w:hAnsi="Open Sans" w:cs="Open Sans"/>
          <w:lang w:val="en-US"/>
        </w:rPr>
      </w:pPr>
      <w:r w:rsidRPr="00DE2E40">
        <w:rPr>
          <w:rStyle w:val="normaltextrun"/>
          <w:rFonts w:ascii="Open Sans" w:hAnsi="Open Sans" w:cs="Open Sans"/>
          <w:lang w:val="en-US"/>
        </w:rPr>
        <w:t>All findings</w:t>
      </w:r>
      <w:r w:rsidR="0C0E7BFF" w:rsidRPr="00DE2E40">
        <w:rPr>
          <w:rStyle w:val="normaltextrun"/>
          <w:rFonts w:ascii="Open Sans" w:hAnsi="Open Sans" w:cs="Open Sans"/>
          <w:lang w:val="en-US"/>
        </w:rPr>
        <w:t xml:space="preserve"> </w:t>
      </w:r>
      <w:r w:rsidR="0F515B3B" w:rsidRPr="00DE2E40">
        <w:rPr>
          <w:rStyle w:val="normaltextrun"/>
          <w:rFonts w:ascii="Open Sans" w:hAnsi="Open Sans" w:cs="Open Sans"/>
          <w:lang w:val="en-US"/>
        </w:rPr>
        <w:t xml:space="preserve">in this report relate to </w:t>
      </w:r>
      <w:r w:rsidR="0C0E7BFF" w:rsidRPr="00DE2E40">
        <w:rPr>
          <w:rStyle w:val="normaltextrun"/>
          <w:rFonts w:ascii="Open Sans" w:hAnsi="Open Sans" w:cs="Open Sans"/>
          <w:lang w:val="en-US"/>
        </w:rPr>
        <w:t>journeys booked from 13</w:t>
      </w:r>
      <w:r w:rsidR="0C0E7BFF" w:rsidRPr="00DE2E40">
        <w:rPr>
          <w:rStyle w:val="normaltextrun"/>
          <w:rFonts w:ascii="Open Sans" w:hAnsi="Open Sans" w:cs="Open Sans"/>
          <w:vertAlign w:val="superscript"/>
          <w:lang w:val="en-US"/>
        </w:rPr>
        <w:t>th</w:t>
      </w:r>
      <w:r w:rsidR="0C0E7BFF" w:rsidRPr="00DE2E40">
        <w:rPr>
          <w:rStyle w:val="normaltextrun"/>
          <w:rFonts w:ascii="Open Sans" w:hAnsi="Open Sans" w:cs="Open Sans"/>
          <w:lang w:val="en-US"/>
        </w:rPr>
        <w:t> April 2020 to 12</w:t>
      </w:r>
      <w:r w:rsidR="0C0E7BFF" w:rsidRPr="00DE2E40">
        <w:rPr>
          <w:rStyle w:val="normaltextrun"/>
          <w:rFonts w:ascii="Open Sans" w:hAnsi="Open Sans" w:cs="Open Sans"/>
          <w:vertAlign w:val="superscript"/>
          <w:lang w:val="en-US"/>
        </w:rPr>
        <w:t>th</w:t>
      </w:r>
      <w:r w:rsidR="0C0E7BFF" w:rsidRPr="00DE2E40">
        <w:rPr>
          <w:rStyle w:val="normaltextrun"/>
          <w:rFonts w:ascii="Open Sans" w:hAnsi="Open Sans" w:cs="Open Sans"/>
          <w:lang w:val="en-US"/>
        </w:rPr>
        <w:t> September 2021</w:t>
      </w:r>
      <w:r w:rsidR="007146BE" w:rsidRPr="00DE2E40">
        <w:rPr>
          <w:rStyle w:val="normaltextrun"/>
          <w:rFonts w:ascii="Open Sans" w:hAnsi="Open Sans" w:cs="Open Sans"/>
          <w:lang w:val="en-US"/>
        </w:rPr>
        <w:t xml:space="preserve"> (</w:t>
      </w:r>
      <w:r w:rsidR="0C0E7BFF" w:rsidRPr="00DE2E40">
        <w:rPr>
          <w:rStyle w:val="normaltextrun"/>
          <w:rFonts w:ascii="Open Sans" w:hAnsi="Open Sans" w:cs="Open Sans"/>
          <w:lang w:val="en-US"/>
        </w:rPr>
        <w:t>except for the type of ticket booked,</w:t>
      </w:r>
      <w:r w:rsidR="00F47A57" w:rsidRPr="00DE2E40">
        <w:rPr>
          <w:rStyle w:val="normaltextrun"/>
          <w:rFonts w:ascii="Open Sans" w:hAnsi="Open Sans" w:cs="Open Sans"/>
          <w:lang w:val="en-US"/>
        </w:rPr>
        <w:t xml:space="preserve"> m</w:t>
      </w:r>
      <w:r w:rsidR="0C0E7BFF" w:rsidRPr="00DE2E40">
        <w:rPr>
          <w:rStyle w:val="normaltextrun"/>
          <w:rFonts w:ascii="Open Sans" w:hAnsi="Open Sans" w:cs="Open Sans"/>
          <w:lang w:val="en-US"/>
        </w:rPr>
        <w:t xml:space="preserve">ember usage and numbers of </w:t>
      </w:r>
      <w:r w:rsidR="005E6234" w:rsidRPr="00DE2E40">
        <w:rPr>
          <w:rStyle w:val="normaltextrun"/>
          <w:rFonts w:ascii="Open Sans" w:hAnsi="Open Sans" w:cs="Open Sans"/>
          <w:lang w:val="en-US"/>
        </w:rPr>
        <w:t xml:space="preserve">adult and child </w:t>
      </w:r>
      <w:r w:rsidR="0C0E7BFF" w:rsidRPr="00DE2E40">
        <w:rPr>
          <w:rStyle w:val="normaltextrun"/>
          <w:rFonts w:ascii="Open Sans" w:hAnsi="Open Sans" w:cs="Open Sans"/>
          <w:lang w:val="en-US"/>
        </w:rPr>
        <w:t>survivors accessing the scheme per month</w:t>
      </w:r>
      <w:r w:rsidR="007146BE" w:rsidRPr="00DE2E40">
        <w:rPr>
          <w:rStyle w:val="normaltextrun"/>
          <w:rFonts w:ascii="Open Sans" w:hAnsi="Open Sans" w:cs="Open Sans"/>
          <w:lang w:val="en-US"/>
        </w:rPr>
        <w:t>)</w:t>
      </w:r>
      <w:r w:rsidR="0C0E7BFF" w:rsidRPr="00DE2E40">
        <w:rPr>
          <w:rStyle w:val="normaltextrun"/>
          <w:rFonts w:ascii="Open Sans" w:hAnsi="Open Sans" w:cs="Open Sans"/>
          <w:lang w:val="en-US"/>
        </w:rPr>
        <w:t xml:space="preserve">. </w:t>
      </w:r>
      <w:r w:rsidR="00694971" w:rsidRPr="00DE2E40">
        <w:rPr>
          <w:rStyle w:val="normaltextrun"/>
          <w:rFonts w:ascii="Open Sans" w:hAnsi="Open Sans" w:cs="Open Sans"/>
          <w:lang w:val="en-US"/>
        </w:rPr>
        <w:t xml:space="preserve">This is the first </w:t>
      </w:r>
      <w:r w:rsidR="1DBC9A57" w:rsidRPr="00DE2E40">
        <w:rPr>
          <w:rStyle w:val="normaltextrun"/>
          <w:rFonts w:ascii="Open Sans" w:hAnsi="Open Sans" w:cs="Open Sans"/>
          <w:lang w:val="en-US"/>
        </w:rPr>
        <w:t xml:space="preserve">17 </w:t>
      </w:r>
      <w:r w:rsidR="00694971" w:rsidRPr="00DE2E40">
        <w:rPr>
          <w:rStyle w:val="normaltextrun"/>
          <w:rFonts w:ascii="Open Sans" w:hAnsi="Open Sans" w:cs="Open Sans"/>
          <w:lang w:val="en-US"/>
        </w:rPr>
        <w:t xml:space="preserve">months of the Rail to Refuge scheme. </w:t>
      </w:r>
      <w:r w:rsidR="007146BE" w:rsidRPr="00DE2E40">
        <w:rPr>
          <w:rStyle w:val="normaltextrun"/>
          <w:rFonts w:ascii="Open Sans" w:hAnsi="Open Sans" w:cs="Open Sans"/>
          <w:lang w:val="en-US"/>
        </w:rPr>
        <w:t xml:space="preserve">Data is based on a </w:t>
      </w:r>
      <w:r w:rsidR="007146BE" w:rsidRPr="00DE2E40">
        <w:rPr>
          <w:rFonts w:ascii="Open Sans" w:hAnsi="Open Sans" w:cs="Open Sans"/>
          <w:lang w:val="en-US"/>
        </w:rPr>
        <w:t xml:space="preserve">total of 1,642 bookings that were made. Of these, 70 were found to be either: </w:t>
      </w:r>
    </w:p>
    <w:p w14:paraId="744C965A" w14:textId="77777777" w:rsidR="007146BE" w:rsidRPr="00DE2E40" w:rsidRDefault="007146BE" w:rsidP="2C531C91">
      <w:pPr>
        <w:pStyle w:val="paragraph"/>
        <w:spacing w:before="0" w:beforeAutospacing="0" w:after="0" w:afterAutospacing="0"/>
        <w:textAlignment w:val="baseline"/>
        <w:rPr>
          <w:rFonts w:ascii="Open Sans" w:hAnsi="Open Sans" w:cs="Open Sans"/>
          <w:lang w:val="en-US"/>
        </w:rPr>
      </w:pPr>
    </w:p>
    <w:p w14:paraId="3930E3AC" w14:textId="6D711B2E" w:rsidR="007146BE" w:rsidRPr="00DE2E40" w:rsidRDefault="007146BE" w:rsidP="00CA3583">
      <w:pPr>
        <w:pStyle w:val="paragraph"/>
        <w:numPr>
          <w:ilvl w:val="0"/>
          <w:numId w:val="5"/>
        </w:numPr>
        <w:spacing w:before="0" w:beforeAutospacing="0" w:after="0" w:afterAutospacing="0"/>
        <w:textAlignment w:val="baseline"/>
        <w:rPr>
          <w:rFonts w:ascii="Open Sans" w:hAnsi="Open Sans" w:cs="Open Sans"/>
          <w:lang w:val="en-US"/>
        </w:rPr>
      </w:pPr>
      <w:r w:rsidRPr="00DE2E40">
        <w:rPr>
          <w:rFonts w:ascii="Open Sans" w:hAnsi="Open Sans" w:cs="Open Sans"/>
          <w:lang w:val="en-US"/>
        </w:rPr>
        <w:t xml:space="preserve">duplicate bookings, which encompassed the same journey, date, </w:t>
      </w:r>
      <w:r w:rsidR="3C4A49CA" w:rsidRPr="0801BD43">
        <w:rPr>
          <w:rFonts w:ascii="Open Sans" w:hAnsi="Open Sans" w:cs="Open Sans"/>
          <w:lang w:val="en-US"/>
        </w:rPr>
        <w:t>departure</w:t>
      </w:r>
      <w:r w:rsidRPr="00DE2E40">
        <w:rPr>
          <w:rFonts w:ascii="Open Sans" w:hAnsi="Open Sans" w:cs="Open Sans"/>
          <w:lang w:val="en-US"/>
        </w:rPr>
        <w:t xml:space="preserve"> time, number of people travelling and type of ticket e.g. paper or e</w:t>
      </w:r>
      <w:r w:rsidR="59AC9001" w:rsidRPr="00DE2E40">
        <w:rPr>
          <w:rFonts w:ascii="Open Sans" w:hAnsi="Open Sans" w:cs="Open Sans"/>
          <w:lang w:val="en-US"/>
        </w:rPr>
        <w:t>-</w:t>
      </w:r>
      <w:r w:rsidRPr="00DE2E40">
        <w:rPr>
          <w:rFonts w:ascii="Open Sans" w:hAnsi="Open Sans" w:cs="Open Sans"/>
          <w:lang w:val="en-US"/>
        </w:rPr>
        <w:t>ticket;</w:t>
      </w:r>
    </w:p>
    <w:p w14:paraId="239B0365" w14:textId="5A5BAA44" w:rsidR="007146BE" w:rsidRPr="00DE2E40" w:rsidRDefault="007146BE" w:rsidP="00CA3583">
      <w:pPr>
        <w:pStyle w:val="paragraph"/>
        <w:numPr>
          <w:ilvl w:val="0"/>
          <w:numId w:val="5"/>
        </w:numPr>
        <w:spacing w:before="0" w:beforeAutospacing="0" w:after="0" w:afterAutospacing="0"/>
        <w:textAlignment w:val="baseline"/>
        <w:rPr>
          <w:rFonts w:ascii="Open Sans" w:hAnsi="Open Sans" w:cs="Open Sans"/>
          <w:lang w:val="en-US"/>
        </w:rPr>
      </w:pPr>
      <w:r w:rsidRPr="00DE2E40">
        <w:rPr>
          <w:rFonts w:ascii="Open Sans" w:hAnsi="Open Sans" w:cs="Open Sans"/>
          <w:lang w:val="en-US"/>
        </w:rPr>
        <w:t xml:space="preserve">or booked twice, which encompassed the same journey with a different number of people and/or different departure time, or different type of ticket. </w:t>
      </w:r>
      <w:r w:rsidR="00580E95" w:rsidRPr="515674E7">
        <w:rPr>
          <w:rFonts w:ascii="Open Sans" w:hAnsi="Open Sans" w:cs="Open Sans"/>
          <w:lang w:val="en-US"/>
        </w:rPr>
        <w:t>T</w:t>
      </w:r>
      <w:r w:rsidRPr="515674E7">
        <w:rPr>
          <w:rFonts w:ascii="Open Sans" w:hAnsi="Open Sans" w:cs="Open Sans"/>
          <w:lang w:val="en-US"/>
        </w:rPr>
        <w:t>he</w:t>
      </w:r>
      <w:r w:rsidRPr="00DE2E40">
        <w:rPr>
          <w:rFonts w:ascii="Open Sans" w:hAnsi="Open Sans" w:cs="Open Sans"/>
          <w:lang w:val="en-US"/>
        </w:rPr>
        <w:t xml:space="preserve"> latest booked journey has been included in the dataset. </w:t>
      </w:r>
    </w:p>
    <w:p w14:paraId="0CDDFF3A" w14:textId="77777777" w:rsidR="007146BE" w:rsidRPr="00DE2E40" w:rsidRDefault="007146BE" w:rsidP="007146BE">
      <w:pPr>
        <w:pStyle w:val="paragraph"/>
        <w:spacing w:before="0" w:beforeAutospacing="0" w:after="0" w:afterAutospacing="0"/>
        <w:textAlignment w:val="baseline"/>
        <w:rPr>
          <w:rFonts w:ascii="Open Sans" w:hAnsi="Open Sans" w:cs="Open Sans"/>
          <w:lang w:val="en-US"/>
        </w:rPr>
      </w:pPr>
    </w:p>
    <w:p w14:paraId="3B951D20" w14:textId="77777777" w:rsidR="007146BE" w:rsidRPr="00DE2E40" w:rsidRDefault="007146BE" w:rsidP="007146BE">
      <w:pPr>
        <w:pStyle w:val="paragraph"/>
        <w:spacing w:before="0" w:beforeAutospacing="0" w:after="0" w:afterAutospacing="0"/>
        <w:textAlignment w:val="baseline"/>
        <w:rPr>
          <w:rStyle w:val="normaltextrun"/>
          <w:rFonts w:ascii="Open Sans" w:hAnsi="Open Sans" w:cs="Open Sans"/>
          <w:lang w:val="en-US"/>
        </w:rPr>
      </w:pPr>
      <w:r w:rsidRPr="00DE2E40">
        <w:rPr>
          <w:rFonts w:ascii="Open Sans" w:hAnsi="Open Sans" w:cs="Open Sans"/>
          <w:lang w:val="en-US"/>
        </w:rPr>
        <w:t xml:space="preserve">This left a total sample size of 1,572 bookings made.  </w:t>
      </w:r>
    </w:p>
    <w:p w14:paraId="628B3249" w14:textId="77777777" w:rsidR="007146BE" w:rsidRPr="00DE2E40" w:rsidRDefault="007146BE" w:rsidP="2C531C91">
      <w:pPr>
        <w:pStyle w:val="paragraph"/>
        <w:spacing w:before="0" w:beforeAutospacing="0" w:after="0" w:afterAutospacing="0"/>
        <w:textAlignment w:val="baseline"/>
        <w:rPr>
          <w:rStyle w:val="normaltextrun"/>
          <w:rFonts w:ascii="Open Sans" w:hAnsi="Open Sans" w:cs="Open Sans"/>
          <w:lang w:val="en-US"/>
        </w:rPr>
      </w:pPr>
    </w:p>
    <w:p w14:paraId="1114F64F" w14:textId="5EE93555" w:rsidR="005E6234" w:rsidRPr="00DE2E40" w:rsidRDefault="005E6234" w:rsidP="2C531C91">
      <w:pPr>
        <w:pStyle w:val="paragraph"/>
        <w:spacing w:before="0" w:beforeAutospacing="0" w:after="0" w:afterAutospacing="0"/>
        <w:textAlignment w:val="baseline"/>
        <w:rPr>
          <w:rStyle w:val="normaltextrun"/>
          <w:rFonts w:ascii="Open Sans" w:hAnsi="Open Sans" w:cs="Open Sans"/>
          <w:lang w:val="en-US"/>
        </w:rPr>
      </w:pPr>
      <w:r w:rsidRPr="00DE2E40">
        <w:rPr>
          <w:rStyle w:val="normaltextrun"/>
          <w:rFonts w:ascii="Open Sans" w:hAnsi="Open Sans" w:cs="Open Sans"/>
          <w:lang w:val="en-US"/>
        </w:rPr>
        <w:t xml:space="preserve">Data time periods and sample sizes vary for findings relating to the type of ticket booked, member usage and numbers of adult and child survivors accessing the scheme per month </w:t>
      </w:r>
      <w:r w:rsidR="44B2693E" w:rsidRPr="00DE2E40">
        <w:rPr>
          <w:rStyle w:val="normaltextrun"/>
          <w:rFonts w:ascii="Open Sans" w:hAnsi="Open Sans" w:cs="Open Sans"/>
          <w:lang w:val="en-US"/>
        </w:rPr>
        <w:t>due to</w:t>
      </w:r>
      <w:r w:rsidR="13287975" w:rsidRPr="00DE2E40">
        <w:rPr>
          <w:rStyle w:val="normaltextrun"/>
          <w:rFonts w:ascii="Open Sans" w:hAnsi="Open Sans" w:cs="Open Sans"/>
          <w:lang w:val="en-US"/>
        </w:rPr>
        <w:t xml:space="preserve"> additional data fields </w:t>
      </w:r>
      <w:r w:rsidR="13287975" w:rsidRPr="00DE2E40" w:rsidDel="00313C01">
        <w:rPr>
          <w:rStyle w:val="normaltextrun"/>
          <w:rFonts w:ascii="Open Sans" w:hAnsi="Open Sans" w:cs="Open Sans"/>
          <w:lang w:val="en-US"/>
        </w:rPr>
        <w:t xml:space="preserve">being added </w:t>
      </w:r>
      <w:r w:rsidR="0C0E7BFF" w:rsidRPr="00DE2E40">
        <w:rPr>
          <w:rStyle w:val="normaltextrun"/>
          <w:rFonts w:ascii="Open Sans" w:hAnsi="Open Sans" w:cs="Open Sans"/>
          <w:lang w:val="en-US"/>
        </w:rPr>
        <w:t>as the programme developed</w:t>
      </w:r>
      <w:r w:rsidR="44B2693E" w:rsidRPr="00DE2E40">
        <w:rPr>
          <w:rStyle w:val="normaltextrun"/>
          <w:rFonts w:ascii="Open Sans" w:hAnsi="Open Sans" w:cs="Open Sans"/>
          <w:lang w:val="en-US"/>
        </w:rPr>
        <w:t xml:space="preserve">. </w:t>
      </w:r>
      <w:r w:rsidR="0C0E7BFF" w:rsidRPr="00DE2E40">
        <w:rPr>
          <w:rStyle w:val="normaltextrun"/>
          <w:rFonts w:ascii="Open Sans" w:hAnsi="Open Sans" w:cs="Open Sans"/>
          <w:lang w:val="en-US"/>
        </w:rPr>
        <w:t xml:space="preserve">Data time periods and sample sizes for these findings can be seen in footnotes. </w:t>
      </w:r>
    </w:p>
    <w:p w14:paraId="6C39FBBB" w14:textId="77777777" w:rsidR="00412CCA" w:rsidRPr="00DE2E40" w:rsidRDefault="00412CCA" w:rsidP="2C531C91">
      <w:pPr>
        <w:pStyle w:val="paragraph"/>
        <w:spacing w:before="0" w:beforeAutospacing="0" w:after="0" w:afterAutospacing="0"/>
        <w:textAlignment w:val="baseline"/>
        <w:rPr>
          <w:rStyle w:val="normaltextrun"/>
          <w:rFonts w:ascii="Open Sans" w:hAnsi="Open Sans" w:cs="Open Sans"/>
          <w:lang w:val="en-US"/>
        </w:rPr>
      </w:pPr>
    </w:p>
    <w:p w14:paraId="077B1645" w14:textId="6B3346AD" w:rsidR="00412CCA" w:rsidRPr="00DE2E40" w:rsidRDefault="00412CCA" w:rsidP="2C531C91">
      <w:pPr>
        <w:pStyle w:val="paragraph"/>
        <w:spacing w:before="0" w:beforeAutospacing="0" w:after="0" w:afterAutospacing="0"/>
        <w:textAlignment w:val="baseline"/>
        <w:rPr>
          <w:rStyle w:val="normaltextrun"/>
          <w:rFonts w:ascii="Open Sans" w:hAnsi="Open Sans" w:cs="Open Sans"/>
          <w:lang w:val="en-US"/>
        </w:rPr>
      </w:pPr>
      <w:r w:rsidRPr="00DE2E40">
        <w:rPr>
          <w:rStyle w:val="normaltextrun"/>
          <w:rFonts w:ascii="Open Sans" w:hAnsi="Open Sans" w:cs="Open Sans"/>
          <w:lang w:val="en-US"/>
        </w:rPr>
        <w:t xml:space="preserve">Findings reflecting the range and average cost of bookings made have been analysed per booking and as a result </w:t>
      </w:r>
      <w:r w:rsidR="000D26F3" w:rsidRPr="00DE2E40">
        <w:rPr>
          <w:rStyle w:val="normaltextrun"/>
          <w:rFonts w:ascii="Open Sans" w:hAnsi="Open Sans" w:cs="Open Sans"/>
          <w:lang w:val="en-US"/>
        </w:rPr>
        <w:t xml:space="preserve">sometimes </w:t>
      </w:r>
      <w:r w:rsidRPr="00DE2E40">
        <w:rPr>
          <w:rStyle w:val="normaltextrun"/>
          <w:rFonts w:ascii="Open Sans" w:hAnsi="Open Sans" w:cs="Open Sans"/>
          <w:lang w:val="en-US"/>
        </w:rPr>
        <w:t>include a range in the number of adults and children travelling</w:t>
      </w:r>
      <w:r w:rsidR="000D26F3" w:rsidRPr="00DE2E40">
        <w:rPr>
          <w:rStyle w:val="normaltextrun"/>
          <w:rFonts w:ascii="Open Sans" w:hAnsi="Open Sans" w:cs="Open Sans"/>
          <w:lang w:val="en-US"/>
        </w:rPr>
        <w:t xml:space="preserve"> on one booking</w:t>
      </w:r>
      <w:r w:rsidRPr="00DE2E40">
        <w:rPr>
          <w:rStyle w:val="normaltextrun"/>
          <w:rFonts w:ascii="Open Sans" w:hAnsi="Open Sans" w:cs="Open Sans"/>
          <w:lang w:val="en-US"/>
        </w:rPr>
        <w:t xml:space="preserve">. Anomalies in data, e.g. larger than the average numbers of adults and children travelling on one booking, did not show up in the highest </w:t>
      </w:r>
      <w:r w:rsidR="00092ED6" w:rsidRPr="00DE2E40">
        <w:rPr>
          <w:rStyle w:val="normaltextrun"/>
          <w:rFonts w:ascii="Open Sans" w:hAnsi="Open Sans" w:cs="Open Sans"/>
          <w:lang w:val="en-US"/>
        </w:rPr>
        <w:t>figure in range of cost. Therefore, anomalies in data have not affected the numbers found, and as a result reflect a reliability of findings. The number of a</w:t>
      </w:r>
      <w:r w:rsidRPr="00DE2E40">
        <w:rPr>
          <w:rStyle w:val="normaltextrun"/>
          <w:rFonts w:ascii="Open Sans" w:hAnsi="Open Sans" w:cs="Open Sans"/>
          <w:lang w:val="en-US"/>
        </w:rPr>
        <w:t xml:space="preserve">nomalies have been broken down in </w:t>
      </w:r>
      <w:r w:rsidR="00092ED6" w:rsidRPr="00DE2E40">
        <w:rPr>
          <w:rStyle w:val="normaltextrun"/>
          <w:rFonts w:ascii="Open Sans" w:hAnsi="Open Sans" w:cs="Open Sans"/>
          <w:lang w:val="en-US"/>
        </w:rPr>
        <w:t xml:space="preserve">the </w:t>
      </w:r>
      <w:r w:rsidRPr="00DE2E40">
        <w:rPr>
          <w:rStyle w:val="normaltextrun"/>
          <w:rFonts w:ascii="Open Sans" w:hAnsi="Open Sans" w:cs="Open Sans"/>
          <w:lang w:val="en-US"/>
        </w:rPr>
        <w:t xml:space="preserve">footnotes. </w:t>
      </w:r>
    </w:p>
    <w:p w14:paraId="181206BF" w14:textId="77777777" w:rsidR="00412CCA" w:rsidRPr="00DE2E40" w:rsidRDefault="00412CCA" w:rsidP="2C531C91">
      <w:pPr>
        <w:pStyle w:val="paragraph"/>
        <w:spacing w:before="0" w:beforeAutospacing="0" w:after="0" w:afterAutospacing="0"/>
        <w:textAlignment w:val="baseline"/>
        <w:rPr>
          <w:rStyle w:val="normaltextrun"/>
          <w:rFonts w:ascii="Open Sans" w:hAnsi="Open Sans" w:cs="Open Sans"/>
          <w:lang w:val="en-US"/>
        </w:rPr>
      </w:pPr>
    </w:p>
    <w:p w14:paraId="06999147" w14:textId="1603A7FA" w:rsidR="00F145D4" w:rsidRPr="00DE2E40" w:rsidRDefault="005E6234" w:rsidP="2C531C91">
      <w:pPr>
        <w:pStyle w:val="paragraph"/>
        <w:spacing w:before="0" w:beforeAutospacing="0" w:after="0" w:afterAutospacing="0"/>
        <w:textAlignment w:val="baseline"/>
        <w:rPr>
          <w:rStyle w:val="normaltextrun"/>
          <w:rFonts w:ascii="Open Sans" w:hAnsi="Open Sans" w:cs="Open Sans"/>
          <w:lang w:val="en-US"/>
        </w:rPr>
      </w:pPr>
      <w:r w:rsidRPr="00DE2E40">
        <w:rPr>
          <w:rStyle w:val="normaltextrun"/>
          <w:rFonts w:ascii="Open Sans" w:hAnsi="Open Sans" w:cs="Open Sans"/>
          <w:lang w:val="en-US"/>
        </w:rPr>
        <w:lastRenderedPageBreak/>
        <w:t xml:space="preserve">Where possible, </w:t>
      </w:r>
      <w:r w:rsidR="0C0E7BFF" w:rsidRPr="00DE2E40">
        <w:rPr>
          <w:rStyle w:val="normaltextrun"/>
          <w:rFonts w:ascii="Open Sans" w:hAnsi="Open Sans" w:cs="Open Sans"/>
          <w:lang w:val="en-US"/>
        </w:rPr>
        <w:t>data</w:t>
      </w:r>
      <w:r w:rsidRPr="00DE2E40">
        <w:rPr>
          <w:rStyle w:val="normaltextrun"/>
          <w:rFonts w:ascii="Open Sans" w:hAnsi="Open Sans" w:cs="Open Sans"/>
          <w:lang w:val="en-US"/>
        </w:rPr>
        <w:t xml:space="preserve"> has also been</w:t>
      </w:r>
      <w:r w:rsidR="0C0E7BFF" w:rsidRPr="00DE2E40">
        <w:rPr>
          <w:rStyle w:val="normaltextrun"/>
          <w:rFonts w:ascii="Open Sans" w:hAnsi="Open Sans" w:cs="Open Sans"/>
          <w:lang w:val="en-US"/>
        </w:rPr>
        <w:t xml:space="preserve"> broken down by fina</w:t>
      </w:r>
      <w:r w:rsidR="44B2693E" w:rsidRPr="00DE2E40">
        <w:rPr>
          <w:rStyle w:val="normaltextrun"/>
          <w:rFonts w:ascii="Open Sans" w:hAnsi="Open Sans" w:cs="Open Sans"/>
          <w:lang w:val="en-US"/>
        </w:rPr>
        <w:t xml:space="preserve">ncial year </w:t>
      </w:r>
      <w:r w:rsidRPr="00DE2E40">
        <w:rPr>
          <w:rStyle w:val="normaltextrun"/>
          <w:rFonts w:ascii="Open Sans" w:hAnsi="Open Sans" w:cs="Open Sans"/>
          <w:lang w:val="en-US"/>
        </w:rPr>
        <w:t xml:space="preserve">and </w:t>
      </w:r>
      <w:r w:rsidR="00187234" w:rsidRPr="00DE2E40">
        <w:rPr>
          <w:rStyle w:val="normaltextrun"/>
          <w:rFonts w:ascii="Open Sans" w:hAnsi="Open Sans" w:cs="Open Sans"/>
          <w:lang w:val="en-US"/>
        </w:rPr>
        <w:t>can be found in Appendix</w:t>
      </w:r>
      <w:r w:rsidR="595DD09D" w:rsidRPr="00DE2E40">
        <w:rPr>
          <w:rStyle w:val="normaltextrun"/>
          <w:rFonts w:ascii="Open Sans" w:hAnsi="Open Sans" w:cs="Open Sans"/>
          <w:lang w:val="en-US"/>
        </w:rPr>
        <w:t xml:space="preserve"> 2</w:t>
      </w:r>
      <w:r w:rsidR="44B2693E" w:rsidRPr="00DE2E40">
        <w:rPr>
          <w:rStyle w:val="normaltextrun"/>
          <w:rFonts w:ascii="Open Sans" w:hAnsi="Open Sans" w:cs="Open Sans"/>
          <w:lang w:val="en-US"/>
        </w:rPr>
        <w:t xml:space="preserve">. </w:t>
      </w:r>
    </w:p>
    <w:p w14:paraId="4C66F3A2" w14:textId="77777777" w:rsidR="00F145D4" w:rsidRPr="00DE2E40" w:rsidRDefault="00F145D4" w:rsidP="00F145D4">
      <w:pPr>
        <w:pStyle w:val="paragraph"/>
        <w:spacing w:before="0" w:beforeAutospacing="0" w:after="0" w:afterAutospacing="0"/>
        <w:textAlignment w:val="baseline"/>
        <w:rPr>
          <w:rFonts w:ascii="Open Sans" w:hAnsi="Open Sans" w:cs="Open Sans"/>
        </w:rPr>
      </w:pPr>
    </w:p>
    <w:p w14:paraId="249D7973" w14:textId="20F49208" w:rsidR="00222B3F" w:rsidRPr="00DE2E40" w:rsidRDefault="00222B3F" w:rsidP="00F145D4">
      <w:pPr>
        <w:pStyle w:val="paragraph"/>
        <w:spacing w:before="0" w:beforeAutospacing="0" w:after="0" w:afterAutospacing="0"/>
        <w:textAlignment w:val="baseline"/>
        <w:rPr>
          <w:rFonts w:ascii="Open Sans" w:hAnsi="Open Sans" w:cs="Open Sans"/>
        </w:rPr>
      </w:pPr>
      <w:r w:rsidRPr="00DE2E40">
        <w:rPr>
          <w:rFonts w:ascii="Open Sans" w:hAnsi="Open Sans" w:cs="Open Sans"/>
        </w:rPr>
        <w:t xml:space="preserve">Due to ethical considerations it was not possible to </w:t>
      </w:r>
      <w:r w:rsidR="00D5610A" w:rsidRPr="00DE2E40">
        <w:rPr>
          <w:rFonts w:ascii="Open Sans" w:hAnsi="Open Sans" w:cs="Open Sans"/>
        </w:rPr>
        <w:t>collect demographic data.</w:t>
      </w:r>
      <w:r w:rsidRPr="00DE2E40">
        <w:rPr>
          <w:rFonts w:ascii="Open Sans" w:hAnsi="Open Sans" w:cs="Open Sans"/>
        </w:rPr>
        <w:t xml:space="preserve"> It would not have been appropriate for </w:t>
      </w:r>
      <w:r w:rsidR="000D26F3" w:rsidRPr="00DE2E40">
        <w:rPr>
          <w:rFonts w:ascii="Open Sans" w:hAnsi="Open Sans" w:cs="Open Sans"/>
        </w:rPr>
        <w:t xml:space="preserve">the call centre </w:t>
      </w:r>
      <w:r w:rsidRPr="00DE2E40">
        <w:rPr>
          <w:rFonts w:ascii="Open Sans" w:hAnsi="Open Sans" w:cs="Open Sans"/>
        </w:rPr>
        <w:t xml:space="preserve">to gather survivors’ demographic data whilst booking tickets. </w:t>
      </w:r>
      <w:r w:rsidR="0014016D" w:rsidRPr="00DE2E40">
        <w:rPr>
          <w:rFonts w:ascii="Open Sans" w:hAnsi="Open Sans" w:cs="Open Sans"/>
        </w:rPr>
        <w:t xml:space="preserve">Therefore, demographic data and data </w:t>
      </w:r>
      <w:r w:rsidRPr="00DE2E40">
        <w:rPr>
          <w:rFonts w:ascii="Open Sans" w:hAnsi="Open Sans" w:cs="Open Sans"/>
        </w:rPr>
        <w:t>specific to children under five years of age is not reported</w:t>
      </w:r>
      <w:r w:rsidR="0014016D" w:rsidRPr="00DE2E40">
        <w:rPr>
          <w:rFonts w:ascii="Open Sans" w:hAnsi="Open Sans" w:cs="Open Sans"/>
        </w:rPr>
        <w:t xml:space="preserve"> on here. Please see recommendations section for further discussion. </w:t>
      </w:r>
    </w:p>
    <w:p w14:paraId="57C2D707" w14:textId="457F1F54" w:rsidR="0014016D" w:rsidRPr="00DE2E40" w:rsidRDefault="0014016D" w:rsidP="00F145D4">
      <w:pPr>
        <w:pStyle w:val="paragraph"/>
        <w:spacing w:before="0" w:beforeAutospacing="0" w:after="0" w:afterAutospacing="0"/>
        <w:textAlignment w:val="baseline"/>
        <w:rPr>
          <w:rFonts w:ascii="Open Sans" w:hAnsi="Open Sans" w:cs="Open Sans"/>
        </w:rPr>
      </w:pPr>
    </w:p>
    <w:p w14:paraId="394B6FA9" w14:textId="49BC54C5" w:rsidR="00D23747" w:rsidRPr="00DE2E40" w:rsidRDefault="004F72E2" w:rsidP="00F145D4">
      <w:pPr>
        <w:pStyle w:val="paragraph"/>
        <w:spacing w:before="0" w:beforeAutospacing="0" w:after="0" w:afterAutospacing="0"/>
        <w:textAlignment w:val="baseline"/>
        <w:rPr>
          <w:rStyle w:val="eop"/>
          <w:rFonts w:ascii="Open Sans" w:hAnsi="Open Sans" w:cs="Open Sans"/>
        </w:rPr>
      </w:pPr>
      <w:r w:rsidRPr="00DE2E40">
        <w:rPr>
          <w:rStyle w:val="eop"/>
          <w:rFonts w:ascii="Open Sans" w:hAnsi="Open Sans" w:cs="Open Sans"/>
        </w:rPr>
        <w:t xml:space="preserve">As a scheme, Rail to Refuge </w:t>
      </w:r>
      <w:r w:rsidR="0014016D" w:rsidRPr="00DE2E40">
        <w:rPr>
          <w:rStyle w:val="eop"/>
          <w:rFonts w:ascii="Open Sans" w:hAnsi="Open Sans" w:cs="Open Sans"/>
        </w:rPr>
        <w:t xml:space="preserve">has developed </w:t>
      </w:r>
      <w:r w:rsidRPr="00DE2E40">
        <w:rPr>
          <w:rStyle w:val="eop"/>
          <w:rFonts w:ascii="Open Sans" w:hAnsi="Open Sans" w:cs="Open Sans"/>
        </w:rPr>
        <w:t xml:space="preserve">organically and rapidly in response to urgent need. This report has also been developed in the same spirit. Upon hearing that Rail to Refuge could cease to exist from April 2022 onwards, it was felt that there was an urgent need to understand </w:t>
      </w:r>
      <w:r w:rsidR="00D23747" w:rsidRPr="00DE2E40">
        <w:rPr>
          <w:rStyle w:val="eop"/>
          <w:rFonts w:ascii="Open Sans" w:hAnsi="Open Sans" w:cs="Open Sans"/>
        </w:rPr>
        <w:t>m</w:t>
      </w:r>
      <w:r w:rsidR="00DE28A3" w:rsidRPr="00DE2E40">
        <w:rPr>
          <w:rStyle w:val="eop"/>
          <w:rFonts w:ascii="Open Sans" w:hAnsi="Open Sans" w:cs="Open Sans"/>
        </w:rPr>
        <w:t>ore about</w:t>
      </w:r>
      <w:r w:rsidR="00D23747" w:rsidRPr="00DE2E40">
        <w:rPr>
          <w:rStyle w:val="eop"/>
          <w:rFonts w:ascii="Open Sans" w:hAnsi="Open Sans" w:cs="Open Sans"/>
        </w:rPr>
        <w:t xml:space="preserve"> </w:t>
      </w:r>
      <w:r w:rsidRPr="00DE2E40">
        <w:rPr>
          <w:rStyle w:val="eop"/>
          <w:rFonts w:ascii="Open Sans" w:hAnsi="Open Sans" w:cs="Open Sans"/>
        </w:rPr>
        <w:t xml:space="preserve">the impact of the scheme so far. </w:t>
      </w:r>
      <w:r w:rsidR="00D23747" w:rsidRPr="00DE2E40">
        <w:rPr>
          <w:rStyle w:val="eop"/>
          <w:rFonts w:ascii="Open Sans" w:hAnsi="Open Sans" w:cs="Open Sans"/>
        </w:rPr>
        <w:t xml:space="preserve">As a result, this piece of research was undertaken on a short time scale and unfunded. </w:t>
      </w:r>
    </w:p>
    <w:p w14:paraId="009CDD24" w14:textId="01146427" w:rsidR="007E3AAC" w:rsidRPr="00DE2E40" w:rsidRDefault="007E3AAC" w:rsidP="1EA4B5FC">
      <w:pPr>
        <w:pStyle w:val="paragraph"/>
        <w:spacing w:before="0" w:beforeAutospacing="0" w:after="0" w:afterAutospacing="0"/>
        <w:textAlignment w:val="baseline"/>
        <w:rPr>
          <w:rStyle w:val="eop"/>
          <w:rFonts w:ascii="Open Sans" w:hAnsi="Open Sans" w:cs="Open Sans"/>
        </w:rPr>
      </w:pPr>
    </w:p>
    <w:p w14:paraId="10DA7721" w14:textId="2001824D" w:rsidR="007E3AAC" w:rsidRPr="00770D5B" w:rsidRDefault="0041717D" w:rsidP="1EA4B5FC">
      <w:pPr>
        <w:pStyle w:val="paragraph"/>
        <w:spacing w:before="0" w:beforeAutospacing="0" w:after="0" w:afterAutospacing="0"/>
        <w:textAlignment w:val="baseline"/>
        <w:rPr>
          <w:rStyle w:val="eop"/>
          <w:rFonts w:ascii="Open Sans" w:hAnsi="Open Sans" w:cs="Open Sans"/>
        </w:rPr>
      </w:pPr>
      <w:r w:rsidRPr="00DE2E40">
        <w:rPr>
          <w:rFonts w:ascii="Open Sans" w:hAnsi="Open Sans" w:cs="Open Sans"/>
          <w:color w:val="201F1E"/>
          <w:shd w:val="clear" w:color="auto" w:fill="FFFFFF"/>
        </w:rPr>
        <w:t xml:space="preserve">There is further work we would want to do, which we were unable to do during the timeframe of this phase. We hope moving forward to be able to carry out qualitative research to find out if the scheme meets the needs of children, Black and minoritised women and children, disabled women and children and LGBT+ survivors. This report focuses on both the existing literature and the gaps in the data, to inform future work moving forward. </w:t>
      </w:r>
    </w:p>
    <w:p w14:paraId="6094D27E" w14:textId="3AA76CD3" w:rsidR="007E3AAC" w:rsidRDefault="007E3AAC" w:rsidP="1EA4B5FC">
      <w:pPr>
        <w:pStyle w:val="paragraph"/>
        <w:spacing w:before="0" w:beforeAutospacing="0" w:after="0" w:afterAutospacing="0"/>
        <w:textAlignment w:val="baseline"/>
        <w:rPr>
          <w:rStyle w:val="eop"/>
          <w:rFonts w:ascii="Open Sans" w:hAnsi="Open Sans" w:cs="Open Sans"/>
          <w:sz w:val="22"/>
          <w:szCs w:val="22"/>
        </w:rPr>
      </w:pPr>
    </w:p>
    <w:p w14:paraId="44069B77" w14:textId="77777777" w:rsidR="00DE28A3" w:rsidRDefault="00DE28A3" w:rsidP="1EA4B5FC">
      <w:pPr>
        <w:pStyle w:val="paragraph"/>
        <w:spacing w:before="0" w:beforeAutospacing="0" w:after="0" w:afterAutospacing="0"/>
        <w:textAlignment w:val="baseline"/>
        <w:rPr>
          <w:rStyle w:val="eop"/>
          <w:rFonts w:ascii="Open Sans" w:hAnsi="Open Sans" w:cs="Open Sans"/>
          <w:sz w:val="22"/>
          <w:szCs w:val="22"/>
        </w:rPr>
      </w:pPr>
    </w:p>
    <w:p w14:paraId="485C265B" w14:textId="77777777" w:rsidR="007E3AAC" w:rsidRDefault="007E3AAC" w:rsidP="1EA4B5FC">
      <w:pPr>
        <w:pStyle w:val="paragraph"/>
        <w:spacing w:before="0" w:beforeAutospacing="0" w:after="0" w:afterAutospacing="0"/>
        <w:textAlignment w:val="baseline"/>
        <w:rPr>
          <w:rFonts w:ascii="Open Sans" w:hAnsi="Open Sans" w:cs="Open Sans"/>
          <w:b/>
          <w:bCs/>
          <w:u w:val="single"/>
        </w:rPr>
      </w:pPr>
    </w:p>
    <w:p w14:paraId="12385132" w14:textId="77777777" w:rsidR="000E5B94" w:rsidRPr="00BC05BC" w:rsidRDefault="000E5B94" w:rsidP="00830291">
      <w:pPr>
        <w:spacing w:after="0" w:line="240" w:lineRule="auto"/>
        <w:jc w:val="center"/>
        <w:textAlignment w:val="baseline"/>
        <w:rPr>
          <w:rFonts w:ascii="Open Sans" w:eastAsia="Times New Roman" w:hAnsi="Open Sans" w:cs="Open Sans"/>
          <w:b/>
          <w:bCs/>
          <w:u w:val="single"/>
          <w:lang w:eastAsia="en-GB"/>
        </w:rPr>
      </w:pPr>
    </w:p>
    <w:p w14:paraId="6A004649" w14:textId="77777777" w:rsidR="00BA45DB" w:rsidRDefault="00BA45DB">
      <w:pPr>
        <w:rPr>
          <w:rFonts w:asciiTheme="majorHAnsi" w:eastAsiaTheme="majorEastAsia" w:hAnsiTheme="majorHAnsi" w:cstheme="majorBidi"/>
          <w:color w:val="464646" w:themeColor="text1" w:themeTint="D9"/>
          <w:sz w:val="40"/>
          <w:szCs w:val="40"/>
        </w:rPr>
      </w:pPr>
      <w:r>
        <w:rPr>
          <w:sz w:val="40"/>
          <w:szCs w:val="40"/>
        </w:rPr>
        <w:br w:type="page"/>
      </w:r>
    </w:p>
    <w:p w14:paraId="158FA05E" w14:textId="77777777" w:rsidR="00BA45DB" w:rsidRPr="00BA45DB" w:rsidRDefault="004F2B64" w:rsidP="00BA45DB">
      <w:pPr>
        <w:pStyle w:val="Heading1"/>
      </w:pPr>
      <w:bookmarkStart w:id="49" w:name="_Toc89428251"/>
      <w:r>
        <w:lastRenderedPageBreak/>
        <w:t>Key f</w:t>
      </w:r>
      <w:r w:rsidR="007146BE">
        <w:t>indings</w:t>
      </w:r>
      <w:bookmarkEnd w:id="49"/>
    </w:p>
    <w:p w14:paraId="08B23549" w14:textId="77777777" w:rsidR="0000348B" w:rsidRPr="0000348B" w:rsidRDefault="0000348B" w:rsidP="0000348B">
      <w:pPr>
        <w:rPr>
          <w:rFonts w:ascii="Open Sans" w:hAnsi="Open Sans" w:cs="Open Sans"/>
          <w:sz w:val="24"/>
          <w:szCs w:val="24"/>
          <w:lang w:val="en-US"/>
        </w:rPr>
      </w:pPr>
    </w:p>
    <w:p w14:paraId="4207E847" w14:textId="6C9E1C57" w:rsidR="00780580" w:rsidRPr="00DE2E40" w:rsidRDefault="406E545B" w:rsidP="00BA45DB">
      <w:pPr>
        <w:pStyle w:val="ListParagraph"/>
        <w:numPr>
          <w:ilvl w:val="0"/>
          <w:numId w:val="2"/>
        </w:numPr>
        <w:ind w:left="360"/>
        <w:rPr>
          <w:rFonts w:ascii="Open Sans" w:hAnsi="Open Sans" w:cs="Open Sans"/>
          <w:sz w:val="24"/>
          <w:szCs w:val="24"/>
          <w:lang w:val="en-US"/>
        </w:rPr>
      </w:pPr>
      <w:r w:rsidRPr="00DE2E40">
        <w:rPr>
          <w:rFonts w:ascii="Open Sans" w:hAnsi="Open Sans" w:cs="Open Sans"/>
          <w:sz w:val="24"/>
          <w:szCs w:val="24"/>
          <w:lang w:val="en-US"/>
        </w:rPr>
        <w:t xml:space="preserve">2,265 </w:t>
      </w:r>
      <w:r w:rsidR="5EC1167B" w:rsidRPr="00DE2E40">
        <w:rPr>
          <w:rFonts w:ascii="Open Sans" w:hAnsi="Open Sans" w:cs="Open Sans"/>
          <w:sz w:val="24"/>
          <w:szCs w:val="24"/>
          <w:lang w:val="en-US"/>
        </w:rPr>
        <w:t xml:space="preserve">adult and child survivors </w:t>
      </w:r>
      <w:r w:rsidR="77EDB914" w:rsidRPr="00DE2E40">
        <w:rPr>
          <w:rFonts w:ascii="Open Sans" w:hAnsi="Open Sans" w:cs="Open Sans"/>
          <w:sz w:val="24"/>
          <w:szCs w:val="24"/>
          <w:lang w:val="en-US"/>
        </w:rPr>
        <w:t>accessed Rail to Refuge.</w:t>
      </w:r>
      <w:r w:rsidR="00E3014B" w:rsidRPr="00DE2E40">
        <w:rPr>
          <w:rStyle w:val="FootnoteReference"/>
          <w:rFonts w:ascii="Open Sans" w:hAnsi="Open Sans" w:cs="Open Sans"/>
          <w:sz w:val="24"/>
          <w:szCs w:val="24"/>
          <w:lang w:val="en-US"/>
        </w:rPr>
        <w:footnoteReference w:id="24"/>
      </w:r>
    </w:p>
    <w:p w14:paraId="4466B320" w14:textId="77777777" w:rsidR="007F17B7" w:rsidRPr="00DE2E40" w:rsidRDefault="00E3014B" w:rsidP="006416BA">
      <w:pPr>
        <w:pStyle w:val="ListParagraph"/>
        <w:numPr>
          <w:ilvl w:val="0"/>
          <w:numId w:val="7"/>
        </w:numPr>
        <w:rPr>
          <w:rFonts w:ascii="Open Sans" w:hAnsi="Open Sans" w:cs="Open Sans"/>
          <w:sz w:val="24"/>
          <w:szCs w:val="24"/>
          <w:lang w:val="en-US"/>
        </w:rPr>
      </w:pPr>
      <w:r w:rsidRPr="00DE2E40">
        <w:rPr>
          <w:rFonts w:ascii="Open Sans" w:hAnsi="Open Sans" w:cs="Open Sans"/>
          <w:sz w:val="24"/>
          <w:szCs w:val="24"/>
          <w:lang w:val="en-US"/>
        </w:rPr>
        <w:t>1,615 adult</w:t>
      </w:r>
      <w:r w:rsidR="009F25AF" w:rsidRPr="00DE2E40">
        <w:rPr>
          <w:rFonts w:ascii="Open Sans" w:hAnsi="Open Sans" w:cs="Open Sans"/>
          <w:sz w:val="24"/>
          <w:szCs w:val="24"/>
          <w:lang w:val="en-US"/>
        </w:rPr>
        <w:t>s</w:t>
      </w:r>
      <w:r w:rsidRPr="00DE2E40">
        <w:rPr>
          <w:rFonts w:ascii="Open Sans" w:hAnsi="Open Sans" w:cs="Open Sans"/>
          <w:sz w:val="24"/>
          <w:szCs w:val="24"/>
          <w:lang w:val="en-US"/>
        </w:rPr>
        <w:t>.</w:t>
      </w:r>
    </w:p>
    <w:p w14:paraId="1323462D" w14:textId="66E1EB66" w:rsidR="006416BA" w:rsidRPr="00DE2E40" w:rsidRDefault="006416BA" w:rsidP="006416BA">
      <w:pPr>
        <w:pStyle w:val="ListParagraph"/>
        <w:numPr>
          <w:ilvl w:val="0"/>
          <w:numId w:val="7"/>
        </w:numPr>
        <w:rPr>
          <w:rFonts w:ascii="Open Sans" w:hAnsi="Open Sans" w:cs="Open Sans"/>
          <w:sz w:val="24"/>
          <w:szCs w:val="24"/>
          <w:lang w:val="en-US"/>
        </w:rPr>
      </w:pPr>
      <w:r w:rsidRPr="00DE2E40">
        <w:rPr>
          <w:rFonts w:ascii="Open Sans" w:hAnsi="Open Sans" w:cs="Open Sans"/>
          <w:sz w:val="24"/>
          <w:szCs w:val="24"/>
          <w:lang w:val="en-US"/>
        </w:rPr>
        <w:t>650 children.</w:t>
      </w:r>
    </w:p>
    <w:p w14:paraId="225C2814" w14:textId="77777777" w:rsidR="008E368D" w:rsidRPr="00DE2E40" w:rsidRDefault="008E368D" w:rsidP="00BA45DB">
      <w:pPr>
        <w:pStyle w:val="ListParagraph"/>
        <w:ind w:left="360"/>
        <w:rPr>
          <w:rFonts w:ascii="Open Sans" w:hAnsi="Open Sans" w:cs="Open Sans"/>
          <w:sz w:val="24"/>
          <w:szCs w:val="24"/>
          <w:lang w:val="en-US"/>
        </w:rPr>
      </w:pPr>
    </w:p>
    <w:p w14:paraId="447A45AE" w14:textId="77777777" w:rsidR="00847B8F" w:rsidRPr="00DE2E40" w:rsidRDefault="750C5893" w:rsidP="00BA45DB">
      <w:pPr>
        <w:pStyle w:val="ListParagraph"/>
        <w:numPr>
          <w:ilvl w:val="0"/>
          <w:numId w:val="2"/>
        </w:numPr>
        <w:ind w:left="360"/>
        <w:rPr>
          <w:rFonts w:ascii="Open Sans" w:hAnsi="Open Sans" w:cs="Open Sans"/>
          <w:sz w:val="24"/>
          <w:szCs w:val="24"/>
          <w:lang w:val="en-US"/>
        </w:rPr>
      </w:pPr>
      <w:r w:rsidRPr="00DE2E40">
        <w:rPr>
          <w:rFonts w:ascii="Open Sans" w:hAnsi="Open Sans" w:cs="Open Sans"/>
          <w:sz w:val="24"/>
          <w:szCs w:val="24"/>
          <w:lang w:val="en-US"/>
        </w:rPr>
        <w:t>On average the Rail to Re</w:t>
      </w:r>
      <w:r w:rsidR="5EC1167B" w:rsidRPr="00DE2E40">
        <w:rPr>
          <w:rFonts w:ascii="Open Sans" w:hAnsi="Open Sans" w:cs="Open Sans"/>
          <w:sz w:val="24"/>
          <w:szCs w:val="24"/>
          <w:lang w:val="en-US"/>
        </w:rPr>
        <w:t>fuge scheme helped 4.4 adults</w:t>
      </w:r>
      <w:r w:rsidRPr="00DE2E40">
        <w:rPr>
          <w:rFonts w:ascii="Open Sans" w:hAnsi="Open Sans" w:cs="Open Sans"/>
          <w:sz w:val="24"/>
          <w:szCs w:val="24"/>
          <w:lang w:val="en-US"/>
        </w:rPr>
        <w:t xml:space="preserve"> and children to safety each day.</w:t>
      </w:r>
      <w:r w:rsidR="007F17B7" w:rsidRPr="00DE2E40">
        <w:rPr>
          <w:rStyle w:val="FootnoteReference"/>
          <w:rFonts w:ascii="Open Sans" w:hAnsi="Open Sans" w:cs="Open Sans"/>
          <w:sz w:val="24"/>
          <w:szCs w:val="24"/>
          <w:lang w:val="en-US"/>
        </w:rPr>
        <w:footnoteReference w:id="25"/>
      </w:r>
    </w:p>
    <w:p w14:paraId="21D009D1" w14:textId="77777777" w:rsidR="008E368D" w:rsidRPr="00DE2E40" w:rsidRDefault="008E368D" w:rsidP="00BA45DB">
      <w:pPr>
        <w:pStyle w:val="ListParagraph"/>
        <w:ind w:left="360"/>
        <w:rPr>
          <w:rFonts w:ascii="Open Sans" w:hAnsi="Open Sans" w:cs="Open Sans"/>
          <w:sz w:val="24"/>
          <w:szCs w:val="24"/>
          <w:lang w:val="en-US"/>
        </w:rPr>
      </w:pPr>
    </w:p>
    <w:p w14:paraId="45155617" w14:textId="77777777" w:rsidR="007F17B7" w:rsidRPr="00DE2E40" w:rsidRDefault="750C5893" w:rsidP="00BA45DB">
      <w:pPr>
        <w:pStyle w:val="ListParagraph"/>
        <w:numPr>
          <w:ilvl w:val="0"/>
          <w:numId w:val="2"/>
        </w:numPr>
        <w:ind w:left="360"/>
        <w:rPr>
          <w:rFonts w:ascii="Open Sans" w:hAnsi="Open Sans" w:cs="Open Sans"/>
          <w:sz w:val="24"/>
          <w:szCs w:val="24"/>
          <w:lang w:val="en-US"/>
        </w:rPr>
      </w:pPr>
      <w:r w:rsidRPr="00DE2E40">
        <w:rPr>
          <w:rFonts w:ascii="Open Sans" w:hAnsi="Open Sans" w:cs="Open Sans"/>
          <w:sz w:val="24"/>
          <w:szCs w:val="24"/>
          <w:lang w:val="en-US"/>
        </w:rPr>
        <w:t xml:space="preserve">64.4% of survivors would not have </w:t>
      </w:r>
      <w:r w:rsidR="6088CD46" w:rsidRPr="00DE2E40">
        <w:rPr>
          <w:rFonts w:ascii="Open Sans" w:hAnsi="Open Sans" w:cs="Open Sans"/>
          <w:sz w:val="24"/>
          <w:szCs w:val="24"/>
          <w:lang w:val="en-US"/>
        </w:rPr>
        <w:t xml:space="preserve">been able to </w:t>
      </w:r>
      <w:r w:rsidR="635339D6" w:rsidRPr="00DE2E40">
        <w:rPr>
          <w:rFonts w:ascii="Open Sans" w:hAnsi="Open Sans" w:cs="Open Sans"/>
          <w:sz w:val="24"/>
          <w:szCs w:val="24"/>
          <w:lang w:val="en-US"/>
        </w:rPr>
        <w:t xml:space="preserve">travel to refuge without a </w:t>
      </w:r>
      <w:r w:rsidR="6088CD46" w:rsidRPr="00DE2E40">
        <w:rPr>
          <w:rFonts w:ascii="Open Sans" w:hAnsi="Open Sans" w:cs="Open Sans"/>
          <w:sz w:val="24"/>
          <w:szCs w:val="24"/>
          <w:lang w:val="en-US"/>
        </w:rPr>
        <w:t>free ticket</w:t>
      </w:r>
      <w:r w:rsidRPr="00DE2E40">
        <w:rPr>
          <w:rFonts w:ascii="Open Sans" w:hAnsi="Open Sans" w:cs="Open Sans"/>
          <w:sz w:val="24"/>
          <w:szCs w:val="24"/>
          <w:lang w:val="en-US"/>
        </w:rPr>
        <w:t>.</w:t>
      </w:r>
      <w:r w:rsidR="008E368D" w:rsidRPr="00DE2E40">
        <w:rPr>
          <w:rStyle w:val="FootnoteReference"/>
          <w:rFonts w:ascii="Open Sans" w:hAnsi="Open Sans" w:cs="Open Sans"/>
          <w:sz w:val="24"/>
          <w:szCs w:val="24"/>
          <w:lang w:val="en-US"/>
        </w:rPr>
        <w:footnoteReference w:id="26"/>
      </w:r>
      <w:r w:rsidRPr="00DE2E40">
        <w:rPr>
          <w:rFonts w:ascii="Open Sans" w:hAnsi="Open Sans" w:cs="Open Sans"/>
          <w:sz w:val="24"/>
          <w:szCs w:val="24"/>
          <w:lang w:val="en-US"/>
        </w:rPr>
        <w:t xml:space="preserve"> </w:t>
      </w:r>
    </w:p>
    <w:p w14:paraId="5E948EEA" w14:textId="77777777" w:rsidR="008E368D" w:rsidRPr="00DE2E40" w:rsidRDefault="00A10298" w:rsidP="006416BA">
      <w:pPr>
        <w:pStyle w:val="ListParagraph"/>
        <w:numPr>
          <w:ilvl w:val="0"/>
          <w:numId w:val="8"/>
        </w:numPr>
        <w:rPr>
          <w:rFonts w:ascii="Open Sans" w:hAnsi="Open Sans" w:cs="Open Sans"/>
          <w:sz w:val="24"/>
          <w:szCs w:val="24"/>
          <w:lang w:val="en-US"/>
        </w:rPr>
      </w:pPr>
      <w:r w:rsidRPr="00DE2E40">
        <w:rPr>
          <w:rFonts w:ascii="Open Sans" w:hAnsi="Open Sans" w:cs="Open Sans"/>
          <w:sz w:val="24"/>
          <w:szCs w:val="24"/>
          <w:lang w:val="en-US"/>
        </w:rPr>
        <w:t xml:space="preserve">21.2% </w:t>
      </w:r>
      <w:r w:rsidR="008E368D" w:rsidRPr="00DE2E40">
        <w:rPr>
          <w:rFonts w:ascii="Open Sans" w:hAnsi="Open Sans" w:cs="Open Sans"/>
          <w:sz w:val="24"/>
          <w:szCs w:val="24"/>
          <w:lang w:val="en-US"/>
        </w:rPr>
        <w:t xml:space="preserve">would have still travelled, 7% were not sure and 6.5% did not answer. </w:t>
      </w:r>
    </w:p>
    <w:p w14:paraId="043B89B1" w14:textId="77777777" w:rsidR="00A10298" w:rsidRPr="00DE2E40" w:rsidRDefault="00A10298" w:rsidP="00BA45DB">
      <w:pPr>
        <w:pStyle w:val="ListParagraph"/>
        <w:ind w:left="360"/>
        <w:rPr>
          <w:rFonts w:ascii="Open Sans" w:hAnsi="Open Sans" w:cs="Open Sans"/>
          <w:sz w:val="24"/>
          <w:szCs w:val="24"/>
          <w:lang w:val="en-US"/>
        </w:rPr>
      </w:pPr>
    </w:p>
    <w:p w14:paraId="7B1E073D" w14:textId="77777777" w:rsidR="006062EC" w:rsidRPr="00DE2E40" w:rsidRDefault="7964F44C" w:rsidP="00BA45DB">
      <w:pPr>
        <w:pStyle w:val="ListParagraph"/>
        <w:numPr>
          <w:ilvl w:val="0"/>
          <w:numId w:val="2"/>
        </w:numPr>
        <w:ind w:left="360"/>
        <w:rPr>
          <w:rFonts w:ascii="Open Sans" w:hAnsi="Open Sans" w:cs="Open Sans"/>
          <w:sz w:val="24"/>
          <w:szCs w:val="24"/>
          <w:lang w:val="en-US"/>
        </w:rPr>
      </w:pPr>
      <w:r w:rsidRPr="00DE2E40">
        <w:rPr>
          <w:rFonts w:ascii="Open Sans" w:hAnsi="Open Sans" w:cs="Open Sans"/>
          <w:sz w:val="24"/>
          <w:szCs w:val="24"/>
          <w:lang w:val="en-US"/>
        </w:rPr>
        <w:t>A total t</w:t>
      </w:r>
      <w:r w:rsidR="7A34C696" w:rsidRPr="00DE2E40">
        <w:rPr>
          <w:rFonts w:ascii="Open Sans" w:hAnsi="Open Sans" w:cs="Open Sans"/>
          <w:sz w:val="24"/>
          <w:szCs w:val="24"/>
          <w:lang w:val="en-US"/>
        </w:rPr>
        <w:t>icket b</w:t>
      </w:r>
      <w:r w:rsidRPr="00DE2E40">
        <w:rPr>
          <w:rFonts w:ascii="Open Sans" w:hAnsi="Open Sans" w:cs="Open Sans"/>
          <w:sz w:val="24"/>
          <w:szCs w:val="24"/>
          <w:lang w:val="en-US"/>
        </w:rPr>
        <w:t>ooking</w:t>
      </w:r>
      <w:r w:rsidR="7A34C696" w:rsidRPr="00DE2E40">
        <w:rPr>
          <w:rFonts w:ascii="Open Sans" w:hAnsi="Open Sans" w:cs="Open Sans"/>
          <w:sz w:val="24"/>
          <w:szCs w:val="24"/>
          <w:lang w:val="en-US"/>
        </w:rPr>
        <w:t xml:space="preserve"> cost in the range of £5.90 to £479.00. </w:t>
      </w:r>
    </w:p>
    <w:p w14:paraId="4A08BB5A" w14:textId="77777777" w:rsidR="008E368D" w:rsidRPr="00DE2E40" w:rsidRDefault="061DEEFE" w:rsidP="006416BA">
      <w:pPr>
        <w:pStyle w:val="ListParagraph"/>
        <w:numPr>
          <w:ilvl w:val="0"/>
          <w:numId w:val="8"/>
        </w:numPr>
        <w:rPr>
          <w:rFonts w:ascii="Open Sans" w:hAnsi="Open Sans" w:cs="Open Sans"/>
          <w:sz w:val="24"/>
          <w:szCs w:val="24"/>
          <w:lang w:val="en-US"/>
        </w:rPr>
      </w:pPr>
      <w:r w:rsidRPr="00DE2E40">
        <w:rPr>
          <w:rFonts w:ascii="Open Sans" w:hAnsi="Open Sans" w:cs="Open Sans"/>
          <w:sz w:val="24"/>
          <w:szCs w:val="24"/>
          <w:lang w:val="en-US"/>
        </w:rPr>
        <w:t xml:space="preserve">The </w:t>
      </w:r>
      <w:r w:rsidR="19DE84BE" w:rsidRPr="00DE2E40">
        <w:rPr>
          <w:rFonts w:ascii="Open Sans" w:hAnsi="Open Sans" w:cs="Open Sans"/>
          <w:sz w:val="24"/>
          <w:szCs w:val="24"/>
          <w:lang w:val="en-US"/>
        </w:rPr>
        <w:t xml:space="preserve">average cost of a </w:t>
      </w:r>
      <w:r w:rsidR="2031B5C3" w:rsidRPr="00DE2E40">
        <w:rPr>
          <w:rFonts w:ascii="Open Sans" w:hAnsi="Open Sans" w:cs="Open Sans"/>
          <w:sz w:val="24"/>
          <w:szCs w:val="24"/>
          <w:lang w:val="en-US"/>
        </w:rPr>
        <w:t xml:space="preserve">total </w:t>
      </w:r>
      <w:r w:rsidR="19DE84BE" w:rsidRPr="00DE2E40">
        <w:rPr>
          <w:rFonts w:ascii="Open Sans" w:hAnsi="Open Sans" w:cs="Open Sans"/>
          <w:sz w:val="24"/>
          <w:szCs w:val="24"/>
          <w:lang w:val="en-US"/>
        </w:rPr>
        <w:t xml:space="preserve">booking made </w:t>
      </w:r>
      <w:r w:rsidR="635339D6" w:rsidRPr="00DE2E40">
        <w:rPr>
          <w:rFonts w:ascii="Open Sans" w:hAnsi="Open Sans" w:cs="Open Sans"/>
          <w:sz w:val="24"/>
          <w:szCs w:val="24"/>
          <w:lang w:val="en-US"/>
        </w:rPr>
        <w:t>is</w:t>
      </w:r>
      <w:r w:rsidRPr="00DE2E40">
        <w:rPr>
          <w:rFonts w:ascii="Open Sans" w:hAnsi="Open Sans" w:cs="Open Sans"/>
          <w:sz w:val="24"/>
          <w:szCs w:val="24"/>
          <w:lang w:val="en-US"/>
        </w:rPr>
        <w:t xml:space="preserve"> £72.99.</w:t>
      </w:r>
      <w:r w:rsidR="006062EC" w:rsidRPr="00DE2E40">
        <w:rPr>
          <w:rStyle w:val="FootnoteReference"/>
          <w:rFonts w:ascii="Open Sans" w:hAnsi="Open Sans" w:cs="Open Sans"/>
          <w:sz w:val="24"/>
          <w:szCs w:val="24"/>
          <w:lang w:val="en-US"/>
        </w:rPr>
        <w:footnoteReference w:id="27"/>
      </w:r>
      <w:r w:rsidRPr="00DE2E40">
        <w:rPr>
          <w:rFonts w:ascii="Open Sans" w:hAnsi="Open Sans" w:cs="Open Sans"/>
          <w:sz w:val="24"/>
          <w:szCs w:val="24"/>
          <w:lang w:val="en-US"/>
        </w:rPr>
        <w:t xml:space="preserve"> </w:t>
      </w:r>
      <w:r w:rsidR="19DE84BE" w:rsidRPr="00DE2E40">
        <w:rPr>
          <w:rFonts w:ascii="Open Sans" w:hAnsi="Open Sans" w:cs="Open Sans"/>
          <w:sz w:val="24"/>
          <w:szCs w:val="24"/>
          <w:lang w:val="en-US"/>
        </w:rPr>
        <w:t xml:space="preserve"> </w:t>
      </w:r>
    </w:p>
    <w:p w14:paraId="4C083FD7" w14:textId="77777777" w:rsidR="00996651" w:rsidRPr="00DE2E40" w:rsidRDefault="00996651" w:rsidP="00BA45DB">
      <w:pPr>
        <w:pStyle w:val="ListParagraph"/>
        <w:ind w:left="360"/>
        <w:rPr>
          <w:rFonts w:ascii="Open Sans" w:hAnsi="Open Sans" w:cs="Open Sans"/>
          <w:sz w:val="24"/>
          <w:szCs w:val="24"/>
          <w:lang w:val="en-US"/>
        </w:rPr>
      </w:pPr>
    </w:p>
    <w:p w14:paraId="7385F444" w14:textId="77777777" w:rsidR="00706A88" w:rsidRPr="00DE2E40" w:rsidRDefault="5EC1167B" w:rsidP="00BA45DB">
      <w:pPr>
        <w:pStyle w:val="ListParagraph"/>
        <w:numPr>
          <w:ilvl w:val="0"/>
          <w:numId w:val="2"/>
        </w:numPr>
        <w:ind w:left="360"/>
        <w:rPr>
          <w:rFonts w:ascii="Open Sans" w:hAnsi="Open Sans" w:cs="Open Sans"/>
          <w:sz w:val="24"/>
          <w:szCs w:val="24"/>
          <w:lang w:val="en-US"/>
        </w:rPr>
      </w:pPr>
      <w:r w:rsidRPr="00DE2E40">
        <w:rPr>
          <w:rFonts w:ascii="Open Sans" w:hAnsi="Open Sans" w:cs="Open Sans"/>
          <w:sz w:val="24"/>
          <w:szCs w:val="24"/>
          <w:lang w:val="en-US"/>
        </w:rPr>
        <w:t>41.7% of adults</w:t>
      </w:r>
      <w:r w:rsidR="3574AA36" w:rsidRPr="00DE2E40">
        <w:rPr>
          <w:rFonts w:ascii="Open Sans" w:hAnsi="Open Sans" w:cs="Open Sans"/>
          <w:sz w:val="24"/>
          <w:szCs w:val="24"/>
          <w:lang w:val="en-US"/>
        </w:rPr>
        <w:t xml:space="preserve"> and children booked </w:t>
      </w:r>
      <w:r w:rsidR="7E0B1227" w:rsidRPr="00DE2E40">
        <w:rPr>
          <w:rFonts w:ascii="Open Sans" w:hAnsi="Open Sans" w:cs="Open Sans"/>
          <w:sz w:val="24"/>
          <w:szCs w:val="24"/>
          <w:lang w:val="en-US"/>
        </w:rPr>
        <w:t>a paper ticket. 57</w:t>
      </w:r>
      <w:r w:rsidR="14ED5B1D" w:rsidRPr="00DE2E40">
        <w:rPr>
          <w:rFonts w:ascii="Open Sans" w:hAnsi="Open Sans" w:cs="Open Sans"/>
          <w:sz w:val="24"/>
          <w:szCs w:val="24"/>
          <w:lang w:val="en-US"/>
        </w:rPr>
        <w:t>.0</w:t>
      </w:r>
      <w:r w:rsidR="3574AA36" w:rsidRPr="00DE2E40">
        <w:rPr>
          <w:rFonts w:ascii="Open Sans" w:hAnsi="Open Sans" w:cs="Open Sans"/>
          <w:sz w:val="24"/>
          <w:szCs w:val="24"/>
          <w:lang w:val="en-US"/>
        </w:rPr>
        <w:t xml:space="preserve">% </w:t>
      </w:r>
      <w:r w:rsidR="7E0B1227" w:rsidRPr="00DE2E40">
        <w:rPr>
          <w:rFonts w:ascii="Open Sans" w:hAnsi="Open Sans" w:cs="Open Sans"/>
          <w:sz w:val="24"/>
          <w:szCs w:val="24"/>
          <w:lang w:val="en-US"/>
        </w:rPr>
        <w:t>booked a</w:t>
      </w:r>
      <w:r w:rsidR="3574AA36" w:rsidRPr="00DE2E40">
        <w:rPr>
          <w:rFonts w:ascii="Open Sans" w:hAnsi="Open Sans" w:cs="Open Sans"/>
          <w:sz w:val="24"/>
          <w:szCs w:val="24"/>
          <w:lang w:val="en-US"/>
        </w:rPr>
        <w:t>n</w:t>
      </w:r>
      <w:r w:rsidR="7E0B1227" w:rsidRPr="00DE2E40">
        <w:rPr>
          <w:rFonts w:ascii="Open Sans" w:hAnsi="Open Sans" w:cs="Open Sans"/>
          <w:sz w:val="24"/>
          <w:szCs w:val="24"/>
          <w:lang w:val="en-US"/>
        </w:rPr>
        <w:t xml:space="preserve"> e-ticket and 1.2% was missing data.</w:t>
      </w:r>
      <w:r w:rsidR="006769D9" w:rsidRPr="00DE2E40">
        <w:rPr>
          <w:rStyle w:val="FootnoteReference"/>
          <w:rFonts w:ascii="Open Sans" w:hAnsi="Open Sans" w:cs="Open Sans"/>
          <w:sz w:val="24"/>
          <w:szCs w:val="24"/>
          <w:lang w:val="en-US"/>
        </w:rPr>
        <w:footnoteReference w:id="28"/>
      </w:r>
      <w:r w:rsidR="7E0B1227" w:rsidRPr="00DE2E40">
        <w:rPr>
          <w:rFonts w:ascii="Open Sans" w:hAnsi="Open Sans" w:cs="Open Sans"/>
          <w:sz w:val="24"/>
          <w:szCs w:val="24"/>
          <w:lang w:val="en-US"/>
        </w:rPr>
        <w:t xml:space="preserve"> </w:t>
      </w:r>
    </w:p>
    <w:p w14:paraId="74F8DABF" w14:textId="77777777" w:rsidR="00C21600" w:rsidRPr="00DE2E40" w:rsidRDefault="00C21600" w:rsidP="00BA45DB">
      <w:pPr>
        <w:pStyle w:val="ListParagraph"/>
        <w:ind w:left="360"/>
        <w:rPr>
          <w:rFonts w:ascii="Open Sans" w:hAnsi="Open Sans" w:cs="Open Sans"/>
          <w:sz w:val="24"/>
          <w:szCs w:val="24"/>
          <w:lang w:val="en-US"/>
        </w:rPr>
      </w:pPr>
    </w:p>
    <w:p w14:paraId="09ECCFF2" w14:textId="1DE6A736" w:rsidR="00C53371" w:rsidRPr="00DE2E40" w:rsidRDefault="37F1334E" w:rsidP="00BA45DB">
      <w:pPr>
        <w:pStyle w:val="ListParagraph"/>
        <w:numPr>
          <w:ilvl w:val="0"/>
          <w:numId w:val="2"/>
        </w:numPr>
        <w:ind w:left="360"/>
        <w:rPr>
          <w:rFonts w:ascii="Open Sans" w:hAnsi="Open Sans" w:cs="Open Sans"/>
          <w:sz w:val="24"/>
          <w:szCs w:val="24"/>
          <w:lang w:val="en-US"/>
        </w:rPr>
      </w:pPr>
      <w:r w:rsidRPr="00DE2E40">
        <w:rPr>
          <w:rFonts w:ascii="Open Sans" w:hAnsi="Open Sans" w:cs="Open Sans"/>
          <w:sz w:val="24"/>
          <w:szCs w:val="24"/>
          <w:lang w:val="en-US"/>
        </w:rPr>
        <w:t xml:space="preserve">Across </w:t>
      </w:r>
      <w:r w:rsidR="13341E03" w:rsidRPr="00DE2E40">
        <w:rPr>
          <w:rFonts w:ascii="Open Sans" w:hAnsi="Open Sans" w:cs="Open Sans"/>
          <w:sz w:val="24"/>
          <w:szCs w:val="24"/>
          <w:lang w:val="en-US"/>
        </w:rPr>
        <w:t>WAFE, WWA, SWA and Imkaan</w:t>
      </w:r>
      <w:r w:rsidR="006416BA" w:rsidRPr="00DE2E40">
        <w:rPr>
          <w:rFonts w:ascii="Open Sans" w:hAnsi="Open Sans" w:cs="Open Sans"/>
          <w:sz w:val="24"/>
          <w:szCs w:val="24"/>
          <w:lang w:val="en-US"/>
        </w:rPr>
        <w:t>,</w:t>
      </w:r>
      <w:r w:rsidR="13341E03" w:rsidRPr="00DE2E40">
        <w:rPr>
          <w:rFonts w:ascii="Open Sans" w:hAnsi="Open Sans" w:cs="Open Sans"/>
          <w:sz w:val="24"/>
          <w:szCs w:val="24"/>
          <w:lang w:val="en-US"/>
        </w:rPr>
        <w:t xml:space="preserve"> 120 members have used Rail to Refuge</w:t>
      </w:r>
      <w:r w:rsidR="00C43314" w:rsidRPr="00DE2E40">
        <w:rPr>
          <w:rStyle w:val="FootnoteReference"/>
          <w:rFonts w:ascii="Open Sans" w:hAnsi="Open Sans" w:cs="Open Sans"/>
          <w:sz w:val="24"/>
          <w:szCs w:val="24"/>
          <w:lang w:val="en-US"/>
        </w:rPr>
        <w:footnoteReference w:id="29"/>
      </w:r>
      <w:r w:rsidR="13341E03" w:rsidRPr="00DE2E40">
        <w:rPr>
          <w:rFonts w:ascii="Open Sans" w:hAnsi="Open Sans" w:cs="Open Sans"/>
          <w:sz w:val="24"/>
          <w:szCs w:val="24"/>
          <w:lang w:val="en-US"/>
        </w:rPr>
        <w:t xml:space="preserve">. </w:t>
      </w:r>
    </w:p>
    <w:p w14:paraId="10FDF93A" w14:textId="77777777" w:rsidR="46F16F44" w:rsidRDefault="46F16F44" w:rsidP="46F16F44">
      <w:pPr>
        <w:rPr>
          <w:rFonts w:ascii="Open Sans" w:hAnsi="Open Sans" w:cs="Open Sans"/>
          <w:lang w:val="en-US"/>
        </w:rPr>
      </w:pPr>
    </w:p>
    <w:p w14:paraId="7A4EEF7F" w14:textId="77777777" w:rsidR="00C53371" w:rsidRDefault="1E63089E" w:rsidP="00E33A69">
      <w:pPr>
        <w:jc w:val="center"/>
        <w:rPr>
          <w:rFonts w:ascii="Open Sans" w:hAnsi="Open Sans" w:cs="Open Sans"/>
          <w:b/>
          <w:bCs/>
          <w:lang w:val="en-US"/>
        </w:rPr>
      </w:pPr>
      <w:r w:rsidRPr="2C531C91">
        <w:rPr>
          <w:rFonts w:ascii="Open Sans" w:hAnsi="Open Sans" w:cs="Open Sans"/>
          <w:b/>
          <w:bCs/>
          <w:lang w:val="en-US"/>
        </w:rPr>
        <w:lastRenderedPageBreak/>
        <w:t xml:space="preserve">Graph 1: Number of </w:t>
      </w:r>
      <w:r w:rsidR="4B1F72C9">
        <w:rPr>
          <w:rFonts w:ascii="Open Sans" w:hAnsi="Open Sans" w:cs="Open Sans"/>
          <w:b/>
          <w:bCs/>
          <w:lang w:val="en-US"/>
        </w:rPr>
        <w:t xml:space="preserve">adult and child </w:t>
      </w:r>
      <w:r w:rsidRPr="2C531C91">
        <w:rPr>
          <w:rFonts w:ascii="Open Sans" w:hAnsi="Open Sans" w:cs="Open Sans"/>
          <w:b/>
          <w:bCs/>
          <w:lang w:val="en-US"/>
        </w:rPr>
        <w:t>survivors ac</w:t>
      </w:r>
      <w:r w:rsidR="497A457E" w:rsidRPr="2C531C91">
        <w:rPr>
          <w:rFonts w:ascii="Open Sans" w:hAnsi="Open Sans" w:cs="Open Sans"/>
          <w:b/>
          <w:bCs/>
          <w:lang w:val="en-US"/>
        </w:rPr>
        <w:t>cessing Rail to Refuge per month</w:t>
      </w:r>
      <w:r w:rsidR="002D7313" w:rsidRPr="2C531C91">
        <w:rPr>
          <w:rStyle w:val="FootnoteReference"/>
          <w:rFonts w:ascii="Open Sans" w:hAnsi="Open Sans" w:cs="Open Sans"/>
          <w:b/>
          <w:bCs/>
          <w:lang w:val="en-US"/>
        </w:rPr>
        <w:footnoteReference w:id="30"/>
      </w:r>
    </w:p>
    <w:p w14:paraId="4146DBA4" w14:textId="77777777" w:rsidR="00830EEA" w:rsidRPr="00BC05BC" w:rsidRDefault="00830EEA" w:rsidP="00E33A69">
      <w:pPr>
        <w:jc w:val="center"/>
        <w:rPr>
          <w:rFonts w:ascii="Open Sans" w:hAnsi="Open Sans" w:cs="Open Sans"/>
          <w:b/>
          <w:lang w:val="en-US"/>
        </w:rPr>
      </w:pPr>
    </w:p>
    <w:p w14:paraId="5664E9D5" w14:textId="77777777" w:rsidR="005A36A4" w:rsidRPr="00BC05BC" w:rsidRDefault="00830EEA" w:rsidP="00F5262B">
      <w:pPr>
        <w:jc w:val="center"/>
        <w:rPr>
          <w:rFonts w:ascii="Open Sans" w:hAnsi="Open Sans" w:cs="Open Sans"/>
          <w:b/>
          <w:lang w:val="en-US"/>
        </w:rPr>
      </w:pPr>
      <w:r w:rsidRPr="00830EEA">
        <w:rPr>
          <w:noProof/>
          <w:lang w:eastAsia="en-GB"/>
        </w:rPr>
        <w:t xml:space="preserve"> </w:t>
      </w:r>
      <w:r w:rsidRPr="00830EEA">
        <w:rPr>
          <w:noProof/>
          <w:color w:val="2B579A"/>
          <w:shd w:val="clear" w:color="auto" w:fill="E6E6E6"/>
          <w:lang w:eastAsia="en-GB" w:bidi="bn-IN"/>
        </w:rPr>
        <w:drawing>
          <wp:inline distT="0" distB="0" distL="0" distR="0" wp14:anchorId="46B93FA3" wp14:editId="66533FE8">
            <wp:extent cx="5394121" cy="3672840"/>
            <wp:effectExtent l="0" t="0" r="0" b="3810"/>
            <wp:docPr id="1" name="Picture 1" descr="Note - these are estimations based off the physical chart. &#10;15th to 30th April 2020 - 47 survivors.&#10;May 2020 - 90 survivors&#10;June 2020 - 130 survivors&#10;July 2020 - 84 survivors&#10;August 2020 - 123 survivors&#10;September 2020 - 143 survivors&#10;October 2020 - 118 survivors&#10;November 2020 - 111 survivors&#10;December 2020 - 133 survivors&#10;January 2021 - 110 survivors&#10;February 2021 - 140 survivors&#10;March 2021 - 142 survivors&#10;April 2021 - 139 survivors&#10;May 2021 - 176 survivors&#10;June 2021 - 188 survivors&#10;July 2021 - 180 survivors&#10;August 2021 -152 survivors" title="Graph indicating the number of adult and child survivors accessing Rail to Refuge per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1408"/>
                    <a:stretch/>
                  </pic:blipFill>
                  <pic:spPr bwMode="auto">
                    <a:xfrm>
                      <a:off x="0" y="0"/>
                      <a:ext cx="5394588" cy="3673158"/>
                    </a:xfrm>
                    <a:prstGeom prst="rect">
                      <a:avLst/>
                    </a:prstGeom>
                    <a:ln>
                      <a:noFill/>
                    </a:ln>
                    <a:extLst>
                      <a:ext uri="{53640926-AAD7-44D8-BBD7-CCE9431645EC}">
                        <a14:shadowObscured xmlns:a14="http://schemas.microsoft.com/office/drawing/2010/main"/>
                      </a:ext>
                    </a:extLst>
                  </pic:spPr>
                </pic:pic>
              </a:graphicData>
            </a:graphic>
          </wp:inline>
        </w:drawing>
      </w:r>
    </w:p>
    <w:p w14:paraId="786B869D" w14:textId="77777777" w:rsidR="005A36A4" w:rsidRPr="00BC05BC" w:rsidRDefault="005A36A4" w:rsidP="46F16F44">
      <w:pPr>
        <w:rPr>
          <w:rFonts w:ascii="Open Sans" w:hAnsi="Open Sans" w:cs="Open Sans"/>
          <w:b/>
          <w:bCs/>
          <w:lang w:val="en-US"/>
        </w:rPr>
      </w:pPr>
    </w:p>
    <w:p w14:paraId="50182700" w14:textId="77777777" w:rsidR="46F16F44" w:rsidRDefault="46F16F44" w:rsidP="46F16F44">
      <w:pPr>
        <w:rPr>
          <w:rFonts w:ascii="Open Sans" w:hAnsi="Open Sans" w:cs="Open Sans"/>
          <w:b/>
          <w:bCs/>
          <w:lang w:val="en-US"/>
        </w:rPr>
      </w:pPr>
    </w:p>
    <w:p w14:paraId="499D0F7B" w14:textId="77777777" w:rsidR="46F16F44" w:rsidRDefault="46F16F44" w:rsidP="46F16F44">
      <w:pPr>
        <w:rPr>
          <w:rFonts w:ascii="Open Sans" w:hAnsi="Open Sans" w:cs="Open Sans"/>
          <w:b/>
          <w:bCs/>
          <w:lang w:val="en-US"/>
        </w:rPr>
      </w:pPr>
    </w:p>
    <w:p w14:paraId="2967AB6A" w14:textId="77777777" w:rsidR="46F16F44" w:rsidRDefault="46F16F44" w:rsidP="46F16F44">
      <w:pPr>
        <w:rPr>
          <w:rFonts w:ascii="Open Sans" w:hAnsi="Open Sans" w:cs="Open Sans"/>
          <w:b/>
          <w:bCs/>
          <w:lang w:val="en-US"/>
        </w:rPr>
      </w:pPr>
    </w:p>
    <w:p w14:paraId="0927D129" w14:textId="77777777" w:rsidR="46F16F44" w:rsidRDefault="46F16F44" w:rsidP="46F16F44">
      <w:pPr>
        <w:rPr>
          <w:rFonts w:ascii="Open Sans" w:hAnsi="Open Sans" w:cs="Open Sans"/>
          <w:b/>
          <w:bCs/>
          <w:lang w:val="en-US"/>
        </w:rPr>
      </w:pPr>
    </w:p>
    <w:p w14:paraId="578FC897" w14:textId="77777777" w:rsidR="001016DA" w:rsidRDefault="001016DA" w:rsidP="46F16F44">
      <w:pPr>
        <w:rPr>
          <w:rFonts w:ascii="Open Sans" w:hAnsi="Open Sans" w:cs="Open Sans"/>
          <w:b/>
          <w:bCs/>
          <w:lang w:val="en-US"/>
        </w:rPr>
      </w:pPr>
    </w:p>
    <w:p w14:paraId="420F399F" w14:textId="77777777" w:rsidR="001016DA" w:rsidRDefault="001016DA" w:rsidP="46F16F44">
      <w:pPr>
        <w:rPr>
          <w:rFonts w:ascii="Open Sans" w:hAnsi="Open Sans" w:cs="Open Sans"/>
          <w:b/>
          <w:bCs/>
          <w:lang w:val="en-US"/>
        </w:rPr>
      </w:pPr>
    </w:p>
    <w:p w14:paraId="5D2270C3" w14:textId="77777777" w:rsidR="001016DA" w:rsidRDefault="001016DA" w:rsidP="46F16F44">
      <w:pPr>
        <w:rPr>
          <w:rFonts w:ascii="Open Sans" w:hAnsi="Open Sans" w:cs="Open Sans"/>
          <w:b/>
          <w:bCs/>
          <w:lang w:val="en-US"/>
        </w:rPr>
      </w:pPr>
    </w:p>
    <w:p w14:paraId="0D4CC72E" w14:textId="77777777" w:rsidR="009F25AF" w:rsidRDefault="009F25AF" w:rsidP="46F16F44">
      <w:pPr>
        <w:rPr>
          <w:rFonts w:ascii="Open Sans" w:hAnsi="Open Sans" w:cs="Open Sans"/>
          <w:b/>
          <w:bCs/>
          <w:lang w:val="en-US"/>
        </w:rPr>
      </w:pPr>
    </w:p>
    <w:p w14:paraId="3184AC30" w14:textId="77777777" w:rsidR="006416BA" w:rsidRDefault="006416BA">
      <w:pPr>
        <w:rPr>
          <w:rFonts w:asciiTheme="majorHAnsi" w:eastAsiaTheme="majorEastAsia" w:hAnsiTheme="majorHAnsi" w:cstheme="majorBidi"/>
          <w:color w:val="464646" w:themeColor="text1" w:themeTint="D9"/>
          <w:sz w:val="40"/>
          <w:szCs w:val="40"/>
        </w:rPr>
      </w:pPr>
      <w:r>
        <w:rPr>
          <w:sz w:val="40"/>
          <w:szCs w:val="40"/>
        </w:rPr>
        <w:br w:type="page"/>
      </w:r>
    </w:p>
    <w:p w14:paraId="5581D71F" w14:textId="77777777" w:rsidR="001016DA" w:rsidRPr="006B03ED" w:rsidRDefault="00C21600" w:rsidP="006416BA">
      <w:pPr>
        <w:pStyle w:val="Heading1"/>
      </w:pPr>
      <w:bookmarkStart w:id="50" w:name="_Toc89428252"/>
      <w:r>
        <w:lastRenderedPageBreak/>
        <w:t>Impact and learning</w:t>
      </w:r>
      <w:r w:rsidR="006B03ED">
        <w:t>s</w:t>
      </w:r>
      <w:bookmarkEnd w:id="50"/>
    </w:p>
    <w:p w14:paraId="2C780A54" w14:textId="77777777" w:rsidR="006416BA" w:rsidRPr="006416BA" w:rsidRDefault="006416BA" w:rsidP="006416BA">
      <w:pPr>
        <w:rPr>
          <w:rFonts w:ascii="Open Sans" w:hAnsi="Open Sans" w:cs="Open Sans"/>
          <w:b/>
          <w:u w:val="single"/>
          <w:lang w:val="en-US"/>
        </w:rPr>
      </w:pPr>
    </w:p>
    <w:p w14:paraId="7126AEEE" w14:textId="77777777" w:rsidR="006B03ED" w:rsidRPr="00DE2E40" w:rsidRDefault="006B03ED" w:rsidP="00DE2E40">
      <w:pPr>
        <w:pStyle w:val="ListParagraph"/>
        <w:numPr>
          <w:ilvl w:val="0"/>
          <w:numId w:val="6"/>
        </w:numPr>
        <w:ind w:left="360"/>
        <w:rPr>
          <w:rFonts w:ascii="Open Sans" w:hAnsi="Open Sans" w:cs="Open Sans"/>
          <w:b/>
          <w:sz w:val="24"/>
          <w:szCs w:val="24"/>
          <w:u w:val="single"/>
          <w:lang w:val="en-US"/>
        </w:rPr>
      </w:pPr>
      <w:r w:rsidRPr="00DE2E40">
        <w:rPr>
          <w:rFonts w:ascii="Open Sans" w:hAnsi="Open Sans" w:cs="Open Sans"/>
          <w:b/>
          <w:sz w:val="24"/>
          <w:szCs w:val="24"/>
          <w:lang w:val="en-US"/>
        </w:rPr>
        <w:t xml:space="preserve">A significant number of women and children have used the scheme in just under a year and half.  </w:t>
      </w:r>
    </w:p>
    <w:p w14:paraId="68C5BAE4" w14:textId="2A6E3333" w:rsidR="006B03ED" w:rsidRPr="00DE2E40" w:rsidRDefault="5FED44D1" w:rsidP="00DE2E40">
      <w:pPr>
        <w:pStyle w:val="ListParagraph"/>
        <w:ind w:left="360"/>
        <w:rPr>
          <w:rFonts w:ascii="Open Sans" w:hAnsi="Open Sans" w:cs="Open Sans"/>
          <w:sz w:val="24"/>
          <w:szCs w:val="24"/>
          <w:lang w:val="en-US"/>
        </w:rPr>
      </w:pPr>
      <w:r w:rsidRPr="00DE2E40">
        <w:rPr>
          <w:rFonts w:ascii="Open Sans" w:hAnsi="Open Sans" w:cs="Open Sans"/>
          <w:sz w:val="24"/>
          <w:szCs w:val="24"/>
          <w:lang w:val="en-US"/>
        </w:rPr>
        <w:t>Approximatel</w:t>
      </w:r>
      <w:r w:rsidR="675F7070" w:rsidRPr="00DE2E40">
        <w:rPr>
          <w:rFonts w:ascii="Open Sans" w:hAnsi="Open Sans" w:cs="Open Sans"/>
          <w:sz w:val="24"/>
          <w:szCs w:val="24"/>
          <w:lang w:val="en-US"/>
        </w:rPr>
        <w:t>y</w:t>
      </w:r>
      <w:r w:rsidRPr="00DE2E40">
        <w:rPr>
          <w:rFonts w:ascii="Open Sans" w:hAnsi="Open Sans" w:cs="Open Sans"/>
          <w:sz w:val="24"/>
          <w:szCs w:val="24"/>
          <w:lang w:val="en-US"/>
        </w:rPr>
        <w:t xml:space="preserve"> 2,265 adult and child survivors</w:t>
      </w:r>
      <w:r w:rsidR="006B03ED" w:rsidRPr="00DE2E40">
        <w:rPr>
          <w:rStyle w:val="FootnoteReference"/>
          <w:rFonts w:ascii="Open Sans" w:hAnsi="Open Sans" w:cs="Open Sans"/>
          <w:sz w:val="24"/>
          <w:szCs w:val="24"/>
          <w:lang w:val="en-US"/>
        </w:rPr>
        <w:footnoteReference w:id="31"/>
      </w:r>
      <w:r w:rsidRPr="00DE2E40">
        <w:rPr>
          <w:rFonts w:ascii="Open Sans" w:hAnsi="Open Sans" w:cs="Open Sans"/>
          <w:sz w:val="24"/>
          <w:szCs w:val="24"/>
          <w:lang w:val="en-US"/>
        </w:rPr>
        <w:t xml:space="preserve"> using Rail to Refuge in the first </w:t>
      </w:r>
      <w:r w:rsidR="6AA9D4C8" w:rsidRPr="00DE2E40">
        <w:rPr>
          <w:rFonts w:ascii="Open Sans" w:hAnsi="Open Sans" w:cs="Open Sans"/>
          <w:sz w:val="24"/>
          <w:szCs w:val="24"/>
          <w:lang w:val="en-US"/>
        </w:rPr>
        <w:t>17</w:t>
      </w:r>
      <w:r w:rsidRPr="00DE2E40">
        <w:rPr>
          <w:rFonts w:ascii="Open Sans" w:hAnsi="Open Sans" w:cs="Open Sans"/>
          <w:sz w:val="24"/>
          <w:szCs w:val="24"/>
          <w:lang w:val="en-US"/>
        </w:rPr>
        <w:t xml:space="preserve"> months of the scheme</w:t>
      </w:r>
      <w:r w:rsidR="00DE28A3" w:rsidRPr="00DE2E40">
        <w:rPr>
          <w:rFonts w:ascii="Open Sans" w:hAnsi="Open Sans" w:cs="Open Sans"/>
          <w:sz w:val="24"/>
          <w:szCs w:val="24"/>
          <w:lang w:val="en-US"/>
        </w:rPr>
        <w:t>’s o</w:t>
      </w:r>
      <w:r w:rsidRPr="00DE2E40">
        <w:rPr>
          <w:rFonts w:ascii="Open Sans" w:hAnsi="Open Sans" w:cs="Open Sans"/>
          <w:sz w:val="24"/>
          <w:szCs w:val="24"/>
          <w:lang w:val="en-US"/>
        </w:rPr>
        <w:t xml:space="preserve">peration is a significant number of survivors helped to safety. </w:t>
      </w:r>
      <w:r w:rsidR="00164AA2" w:rsidRPr="00DE2E40">
        <w:rPr>
          <w:rFonts w:ascii="Open Sans" w:hAnsi="Open Sans" w:cs="Open Sans"/>
          <w:sz w:val="24"/>
          <w:szCs w:val="24"/>
          <w:lang w:val="en-US"/>
        </w:rPr>
        <w:t xml:space="preserve">As outlined in the methodology, due to ethical considerations it was not possible to collect demographic data as a part of the administrative </w:t>
      </w:r>
      <w:r w:rsidR="003C5BE6" w:rsidRPr="00DE2E40">
        <w:rPr>
          <w:rFonts w:ascii="Open Sans" w:hAnsi="Open Sans" w:cs="Open Sans"/>
          <w:sz w:val="24"/>
          <w:szCs w:val="24"/>
          <w:lang w:val="en-US"/>
        </w:rPr>
        <w:t xml:space="preserve">data collection </w:t>
      </w:r>
      <w:r w:rsidR="00164AA2" w:rsidRPr="00DE2E40">
        <w:rPr>
          <w:rFonts w:ascii="Open Sans" w:hAnsi="Open Sans" w:cs="Open Sans"/>
          <w:sz w:val="24"/>
          <w:szCs w:val="24"/>
          <w:lang w:val="en-US"/>
        </w:rPr>
        <w:t>process</w:t>
      </w:r>
      <w:r w:rsidR="003C5BE6" w:rsidRPr="00DE2E40">
        <w:rPr>
          <w:rFonts w:ascii="Open Sans" w:hAnsi="Open Sans" w:cs="Open Sans"/>
          <w:sz w:val="24"/>
          <w:szCs w:val="24"/>
          <w:lang w:val="en-US"/>
        </w:rPr>
        <w:t>.</w:t>
      </w:r>
      <w:r w:rsidR="00164AA2" w:rsidRPr="00DE2E40" w:rsidDel="003C5BE6">
        <w:rPr>
          <w:rFonts w:ascii="Open Sans" w:hAnsi="Open Sans" w:cs="Open Sans"/>
          <w:sz w:val="24"/>
          <w:szCs w:val="24"/>
          <w:lang w:val="en-US"/>
        </w:rPr>
        <w:t xml:space="preserve"> </w:t>
      </w:r>
      <w:r w:rsidR="00164AA2" w:rsidRPr="00DE2E40">
        <w:rPr>
          <w:rFonts w:ascii="Open Sans" w:hAnsi="Open Sans" w:cs="Open Sans"/>
          <w:sz w:val="24"/>
          <w:szCs w:val="24"/>
          <w:lang w:val="en-US"/>
        </w:rPr>
        <w:t>T</w:t>
      </w:r>
      <w:r w:rsidR="006B03ED" w:rsidRPr="00DE2E40">
        <w:rPr>
          <w:rFonts w:ascii="Open Sans" w:hAnsi="Open Sans" w:cs="Open Sans"/>
          <w:sz w:val="24"/>
          <w:szCs w:val="24"/>
          <w:lang w:val="en-US"/>
        </w:rPr>
        <w:t>herefore</w:t>
      </w:r>
      <w:r w:rsidR="00164AA2" w:rsidRPr="00DE2E40">
        <w:rPr>
          <w:rFonts w:ascii="Open Sans" w:hAnsi="Open Sans" w:cs="Open Sans"/>
          <w:sz w:val="24"/>
          <w:szCs w:val="24"/>
          <w:lang w:val="en-US"/>
        </w:rPr>
        <w:t>, we are</w:t>
      </w:r>
      <w:r w:rsidR="006B03ED" w:rsidRPr="00DE2E40">
        <w:rPr>
          <w:rFonts w:ascii="Open Sans" w:hAnsi="Open Sans" w:cs="Open Sans"/>
          <w:sz w:val="24"/>
          <w:szCs w:val="24"/>
          <w:lang w:val="en-US"/>
        </w:rPr>
        <w:t xml:space="preserve"> unable to tell to what extent Rail to Refuge has been accessible to marginalised survivors. This is a</w:t>
      </w:r>
      <w:r w:rsidR="6869B671" w:rsidRPr="00DE2E40">
        <w:rPr>
          <w:rFonts w:ascii="Open Sans" w:hAnsi="Open Sans" w:cs="Open Sans"/>
          <w:sz w:val="24"/>
          <w:szCs w:val="24"/>
          <w:lang w:val="en-US"/>
        </w:rPr>
        <w:t>n important</w:t>
      </w:r>
      <w:r w:rsidR="006B03ED" w:rsidRPr="00DE2E40" w:rsidDel="00F0351F">
        <w:rPr>
          <w:rFonts w:ascii="Open Sans" w:hAnsi="Open Sans" w:cs="Open Sans"/>
          <w:sz w:val="24"/>
          <w:szCs w:val="24"/>
          <w:lang w:val="en-US"/>
        </w:rPr>
        <w:t xml:space="preserve"> </w:t>
      </w:r>
      <w:r w:rsidR="006B03ED" w:rsidRPr="00DE2E40">
        <w:rPr>
          <w:rFonts w:ascii="Open Sans" w:hAnsi="Open Sans" w:cs="Open Sans"/>
          <w:sz w:val="24"/>
          <w:szCs w:val="24"/>
          <w:lang w:val="en-US"/>
        </w:rPr>
        <w:t>learnin</w:t>
      </w:r>
      <w:r w:rsidR="00DE28A3" w:rsidRPr="00DE2E40">
        <w:rPr>
          <w:rFonts w:ascii="Open Sans" w:hAnsi="Open Sans" w:cs="Open Sans"/>
          <w:sz w:val="24"/>
          <w:szCs w:val="24"/>
          <w:lang w:val="en-US"/>
        </w:rPr>
        <w:t xml:space="preserve">g point reflected on further in the </w:t>
      </w:r>
      <w:r w:rsidR="006B03ED" w:rsidRPr="00DE2E40">
        <w:rPr>
          <w:rFonts w:ascii="Open Sans" w:hAnsi="Open Sans" w:cs="Open Sans"/>
          <w:sz w:val="24"/>
          <w:szCs w:val="24"/>
          <w:lang w:val="en-US"/>
        </w:rPr>
        <w:t>recommendations</w:t>
      </w:r>
      <w:r w:rsidR="00DE28A3" w:rsidRPr="00DE2E40">
        <w:rPr>
          <w:rFonts w:ascii="Open Sans" w:hAnsi="Open Sans" w:cs="Open Sans"/>
          <w:sz w:val="24"/>
          <w:szCs w:val="24"/>
          <w:lang w:val="en-US"/>
        </w:rPr>
        <w:t xml:space="preserve"> </w:t>
      </w:r>
      <w:r w:rsidR="006B03ED" w:rsidRPr="00DE2E40">
        <w:rPr>
          <w:rFonts w:ascii="Open Sans" w:hAnsi="Open Sans" w:cs="Open Sans"/>
          <w:sz w:val="24"/>
          <w:szCs w:val="24"/>
          <w:lang w:val="en-US"/>
        </w:rPr>
        <w:t xml:space="preserve">for the future of the scheme. </w:t>
      </w:r>
    </w:p>
    <w:p w14:paraId="48B4594B" w14:textId="77777777" w:rsidR="000D26F3" w:rsidRPr="00DE2E40" w:rsidRDefault="000D26F3" w:rsidP="00DE2E40">
      <w:pPr>
        <w:pStyle w:val="ListParagraph"/>
        <w:ind w:left="360"/>
        <w:rPr>
          <w:rFonts w:ascii="Open Sans" w:hAnsi="Open Sans" w:cs="Open Sans"/>
          <w:sz w:val="24"/>
          <w:szCs w:val="24"/>
          <w:lang w:val="en-US"/>
        </w:rPr>
      </w:pPr>
    </w:p>
    <w:p w14:paraId="049FA68E" w14:textId="7F63AE4D" w:rsidR="006B03ED" w:rsidRPr="00DE2E40" w:rsidRDefault="000D26F3" w:rsidP="00DE2E40">
      <w:pPr>
        <w:pStyle w:val="ListParagraph"/>
        <w:ind w:left="360"/>
        <w:rPr>
          <w:rFonts w:ascii="Open Sans" w:hAnsi="Open Sans" w:cs="Open Sans"/>
          <w:sz w:val="24"/>
          <w:szCs w:val="24"/>
          <w:lang w:val="en-US"/>
        </w:rPr>
      </w:pPr>
      <w:r w:rsidRPr="00DE2E40">
        <w:rPr>
          <w:rFonts w:ascii="Open Sans" w:hAnsi="Open Sans" w:cs="Open Sans"/>
          <w:sz w:val="24"/>
          <w:szCs w:val="24"/>
          <w:lang w:val="en-US"/>
        </w:rPr>
        <w:t xml:space="preserve">The </w:t>
      </w:r>
      <w:r w:rsidR="5FED44D1" w:rsidRPr="00DE2E40">
        <w:rPr>
          <w:rFonts w:ascii="Open Sans" w:hAnsi="Open Sans" w:cs="Open Sans"/>
          <w:sz w:val="24"/>
          <w:szCs w:val="24"/>
          <w:lang w:val="en-US"/>
        </w:rPr>
        <w:t>number of children (28.6%)</w:t>
      </w:r>
      <w:r w:rsidR="002229F2" w:rsidRPr="00DE2E40">
        <w:rPr>
          <w:rFonts w:ascii="Open Sans" w:hAnsi="Open Sans" w:cs="Open Sans"/>
          <w:sz w:val="24"/>
          <w:szCs w:val="24"/>
          <w:lang w:val="en-US"/>
        </w:rPr>
        <w:t xml:space="preserve"> that</w:t>
      </w:r>
      <w:r w:rsidR="5FED44D1" w:rsidRPr="00DE2E40">
        <w:rPr>
          <w:rFonts w:ascii="Open Sans" w:hAnsi="Open Sans" w:cs="Open Sans"/>
          <w:sz w:val="24"/>
          <w:szCs w:val="24"/>
          <w:lang w:val="en-US"/>
        </w:rPr>
        <w:t xml:space="preserve"> have travelled with adults is likely to be understated as this only includes children </w:t>
      </w:r>
      <w:r w:rsidR="00CC5B52" w:rsidRPr="00DE2E40">
        <w:rPr>
          <w:rFonts w:ascii="Open Sans" w:hAnsi="Open Sans" w:cs="Open Sans"/>
          <w:sz w:val="24"/>
          <w:szCs w:val="24"/>
          <w:lang w:val="en-US"/>
        </w:rPr>
        <w:t xml:space="preserve">from 5 to 15 years to age. </w:t>
      </w:r>
      <w:r w:rsidR="5FED44D1" w:rsidRPr="00DE2E40">
        <w:rPr>
          <w:rFonts w:ascii="Open Sans" w:hAnsi="Open Sans" w:cs="Open Sans"/>
          <w:sz w:val="24"/>
          <w:szCs w:val="24"/>
          <w:lang w:val="en-US"/>
        </w:rPr>
        <w:t xml:space="preserve">As a result, there </w:t>
      </w:r>
      <w:r w:rsidR="00DE28A3" w:rsidRPr="00DE2E40">
        <w:rPr>
          <w:rFonts w:ascii="Open Sans" w:hAnsi="Open Sans" w:cs="Open Sans"/>
          <w:sz w:val="24"/>
          <w:szCs w:val="24"/>
          <w:lang w:val="en-US"/>
        </w:rPr>
        <w:t>are</w:t>
      </w:r>
      <w:r w:rsidR="5FED44D1" w:rsidRPr="00DE2E40">
        <w:rPr>
          <w:rFonts w:ascii="Open Sans" w:hAnsi="Open Sans" w:cs="Open Sans"/>
          <w:sz w:val="24"/>
          <w:szCs w:val="24"/>
          <w:lang w:val="en-US"/>
        </w:rPr>
        <w:t xml:space="preserve"> likely to be significantly more children </w:t>
      </w:r>
      <w:r w:rsidR="00CC5B52" w:rsidRPr="00DE2E40">
        <w:rPr>
          <w:rFonts w:ascii="Open Sans" w:hAnsi="Open Sans" w:cs="Open Sans"/>
          <w:sz w:val="24"/>
          <w:szCs w:val="24"/>
          <w:lang w:val="en-US"/>
        </w:rPr>
        <w:t xml:space="preserve">(under 5) </w:t>
      </w:r>
      <w:r w:rsidR="5FED44D1" w:rsidRPr="00DE2E40">
        <w:rPr>
          <w:rFonts w:ascii="Open Sans" w:hAnsi="Open Sans" w:cs="Open Sans"/>
          <w:sz w:val="24"/>
          <w:szCs w:val="24"/>
          <w:lang w:val="en-US"/>
        </w:rPr>
        <w:t>who have travelled but have been unaccounted for in data. This correlates with evidence in the travel needs of survivors escaping abuse that many survivors travel with children</w:t>
      </w:r>
      <w:r w:rsidR="006B03ED" w:rsidRPr="00DE2E40">
        <w:rPr>
          <w:rStyle w:val="FootnoteReference"/>
          <w:rFonts w:ascii="Open Sans" w:hAnsi="Open Sans" w:cs="Open Sans"/>
          <w:sz w:val="24"/>
          <w:szCs w:val="24"/>
          <w:lang w:val="en-US"/>
        </w:rPr>
        <w:footnoteReference w:id="32"/>
      </w:r>
      <w:r w:rsidR="5FED44D1" w:rsidRPr="00DE2E40">
        <w:rPr>
          <w:rFonts w:ascii="Open Sans" w:hAnsi="Open Sans" w:cs="Open Sans"/>
          <w:sz w:val="24"/>
          <w:szCs w:val="24"/>
          <w:lang w:val="en-US"/>
        </w:rPr>
        <w:t xml:space="preserve">. </w:t>
      </w:r>
      <w:r w:rsidR="00001157" w:rsidRPr="00DE2E40">
        <w:rPr>
          <w:rFonts w:ascii="Open Sans" w:hAnsi="Open Sans" w:cs="Open Sans"/>
          <w:sz w:val="24"/>
          <w:szCs w:val="24"/>
          <w:lang w:val="en-US"/>
        </w:rPr>
        <w:t>This is also</w:t>
      </w:r>
      <w:r w:rsidR="001E282A" w:rsidRPr="00DE2E40">
        <w:rPr>
          <w:rFonts w:ascii="Open Sans" w:hAnsi="Open Sans" w:cs="Open Sans"/>
          <w:sz w:val="24"/>
          <w:szCs w:val="24"/>
          <w:lang w:val="en-US"/>
        </w:rPr>
        <w:t xml:space="preserve"> a point to note </w:t>
      </w:r>
      <w:r w:rsidR="00001157" w:rsidRPr="00DE2E40">
        <w:rPr>
          <w:rFonts w:ascii="Open Sans" w:hAnsi="Open Sans" w:cs="Open Sans"/>
          <w:sz w:val="24"/>
          <w:szCs w:val="24"/>
          <w:lang w:val="en-US"/>
        </w:rPr>
        <w:t>for development of the scheme in the future. R</w:t>
      </w:r>
      <w:r w:rsidR="5FED44D1" w:rsidRPr="00DE2E40">
        <w:rPr>
          <w:rFonts w:ascii="Open Sans" w:hAnsi="Open Sans" w:cs="Open Sans"/>
          <w:sz w:val="24"/>
          <w:szCs w:val="24"/>
          <w:lang w:val="en-US"/>
        </w:rPr>
        <w:t>ecord</w:t>
      </w:r>
      <w:r w:rsidR="00001157" w:rsidRPr="00DE2E40">
        <w:rPr>
          <w:rFonts w:ascii="Open Sans" w:hAnsi="Open Sans" w:cs="Open Sans"/>
          <w:sz w:val="24"/>
          <w:szCs w:val="24"/>
          <w:lang w:val="en-US"/>
        </w:rPr>
        <w:t>ing</w:t>
      </w:r>
      <w:r w:rsidR="5FED44D1" w:rsidRPr="00DE2E40">
        <w:rPr>
          <w:rFonts w:ascii="Open Sans" w:hAnsi="Open Sans" w:cs="Open Sans"/>
          <w:sz w:val="24"/>
          <w:szCs w:val="24"/>
          <w:lang w:val="en-US"/>
        </w:rPr>
        <w:t xml:space="preserve"> data for children </w:t>
      </w:r>
      <w:r w:rsidR="00CC5B52" w:rsidRPr="00DE2E40">
        <w:rPr>
          <w:rFonts w:ascii="Open Sans" w:hAnsi="Open Sans" w:cs="Open Sans"/>
          <w:sz w:val="24"/>
          <w:szCs w:val="24"/>
          <w:lang w:val="en-US"/>
        </w:rPr>
        <w:t xml:space="preserve">under </w:t>
      </w:r>
      <w:r w:rsidR="5FED44D1" w:rsidRPr="00DE2E40">
        <w:rPr>
          <w:rFonts w:ascii="Open Sans" w:hAnsi="Open Sans" w:cs="Open Sans"/>
          <w:sz w:val="24"/>
          <w:szCs w:val="24"/>
          <w:lang w:val="en-US"/>
        </w:rPr>
        <w:t>five years of age, and find</w:t>
      </w:r>
      <w:r w:rsidR="00001157" w:rsidRPr="00DE2E40">
        <w:rPr>
          <w:rFonts w:ascii="Open Sans" w:hAnsi="Open Sans" w:cs="Open Sans"/>
          <w:sz w:val="24"/>
          <w:szCs w:val="24"/>
          <w:lang w:val="en-US"/>
        </w:rPr>
        <w:t>ing</w:t>
      </w:r>
      <w:r w:rsidR="5FED44D1" w:rsidRPr="00DE2E40">
        <w:rPr>
          <w:rFonts w:ascii="Open Sans" w:hAnsi="Open Sans" w:cs="Open Sans"/>
          <w:sz w:val="24"/>
          <w:szCs w:val="24"/>
          <w:lang w:val="en-US"/>
        </w:rPr>
        <w:t xml:space="preserve"> out to what extent children’s needs and women’s needs whilst travelling with children are met</w:t>
      </w:r>
      <w:r w:rsidR="00001157" w:rsidRPr="00DE2E40">
        <w:rPr>
          <w:rFonts w:ascii="Open Sans" w:hAnsi="Open Sans" w:cs="Open Sans"/>
          <w:sz w:val="24"/>
          <w:szCs w:val="24"/>
          <w:lang w:val="en-US"/>
        </w:rPr>
        <w:t xml:space="preserve"> could allow for further understanding of the needs of survivors whilst travelling to safety</w:t>
      </w:r>
      <w:r w:rsidR="5FED44D1" w:rsidRPr="00DE2E40">
        <w:rPr>
          <w:rFonts w:ascii="Open Sans" w:hAnsi="Open Sans" w:cs="Open Sans"/>
          <w:sz w:val="24"/>
          <w:szCs w:val="24"/>
          <w:lang w:val="en-US"/>
        </w:rPr>
        <w:t xml:space="preserve">.  </w:t>
      </w:r>
    </w:p>
    <w:p w14:paraId="7BC5545F" w14:textId="77777777" w:rsidR="006B03ED" w:rsidRPr="00DE2E40" w:rsidRDefault="006B03ED" w:rsidP="00DE2E40">
      <w:pPr>
        <w:pStyle w:val="ListParagraph"/>
        <w:ind w:left="360"/>
        <w:rPr>
          <w:rFonts w:ascii="Open Sans" w:hAnsi="Open Sans" w:cs="Open Sans"/>
          <w:sz w:val="24"/>
          <w:szCs w:val="24"/>
          <w:lang w:val="en-US"/>
        </w:rPr>
      </w:pPr>
    </w:p>
    <w:p w14:paraId="5C42C8F4" w14:textId="77777777" w:rsidR="006B03ED" w:rsidRPr="00DE2E40" w:rsidRDefault="006B03ED" w:rsidP="00DE2E40">
      <w:pPr>
        <w:pStyle w:val="ListParagraph"/>
        <w:numPr>
          <w:ilvl w:val="0"/>
          <w:numId w:val="6"/>
        </w:numPr>
        <w:ind w:left="360"/>
        <w:rPr>
          <w:rFonts w:ascii="Open Sans" w:hAnsi="Open Sans" w:cs="Open Sans"/>
          <w:b/>
          <w:sz w:val="24"/>
          <w:szCs w:val="24"/>
          <w:lang w:val="en-US"/>
        </w:rPr>
      </w:pPr>
      <w:r w:rsidRPr="00DE2E40">
        <w:rPr>
          <w:rFonts w:ascii="Open Sans" w:hAnsi="Open Sans" w:cs="Open Sans"/>
          <w:b/>
          <w:sz w:val="24"/>
          <w:szCs w:val="24"/>
          <w:lang w:val="en-US"/>
        </w:rPr>
        <w:t xml:space="preserve">The vast majority of adult survivors accessing the scheme are women. </w:t>
      </w:r>
    </w:p>
    <w:p w14:paraId="29DE3059" w14:textId="0A10601A" w:rsidR="006B03ED" w:rsidRPr="00DE2E40" w:rsidRDefault="5FED44D1" w:rsidP="287D289B">
      <w:pPr>
        <w:pStyle w:val="ListParagraph"/>
        <w:ind w:left="360"/>
        <w:rPr>
          <w:rFonts w:ascii="Open Sans" w:hAnsi="Open Sans" w:cs="Open Sans"/>
          <w:sz w:val="24"/>
          <w:szCs w:val="24"/>
          <w:lang w:val="en-US"/>
        </w:rPr>
      </w:pPr>
      <w:r w:rsidRPr="00DE2E40">
        <w:rPr>
          <w:rFonts w:ascii="Open Sans" w:hAnsi="Open Sans" w:cs="Open Sans"/>
          <w:sz w:val="24"/>
          <w:szCs w:val="24"/>
          <w:lang w:val="en-US"/>
        </w:rPr>
        <w:t>Approximatel</w:t>
      </w:r>
      <w:r w:rsidR="3A68E863" w:rsidRPr="00DE2E40">
        <w:rPr>
          <w:rFonts w:ascii="Open Sans" w:hAnsi="Open Sans" w:cs="Open Sans"/>
          <w:sz w:val="24"/>
          <w:szCs w:val="24"/>
          <w:lang w:val="en-US"/>
        </w:rPr>
        <w:t>y</w:t>
      </w:r>
      <w:r w:rsidRPr="00DE2E40">
        <w:rPr>
          <w:rFonts w:ascii="Open Sans" w:hAnsi="Open Sans" w:cs="Open Sans"/>
          <w:sz w:val="24"/>
          <w:szCs w:val="24"/>
          <w:lang w:val="en-US"/>
        </w:rPr>
        <w:t xml:space="preserve"> </w:t>
      </w:r>
      <w:r w:rsidR="116C7B30" w:rsidRPr="00DE2E40">
        <w:rPr>
          <w:rFonts w:ascii="Open Sans" w:hAnsi="Open Sans" w:cs="Open Sans"/>
          <w:sz w:val="24"/>
          <w:szCs w:val="24"/>
          <w:lang w:val="en-US"/>
        </w:rPr>
        <w:t>six</w:t>
      </w:r>
      <w:r w:rsidRPr="00DE2E40">
        <w:rPr>
          <w:rFonts w:ascii="Open Sans" w:hAnsi="Open Sans" w:cs="Open Sans"/>
          <w:sz w:val="24"/>
          <w:szCs w:val="24"/>
          <w:lang w:val="en-US"/>
        </w:rPr>
        <w:t xml:space="preserve"> male survivors</w:t>
      </w:r>
      <w:r w:rsidR="006B03ED" w:rsidRPr="00DE2E40">
        <w:rPr>
          <w:rStyle w:val="FootnoteReference"/>
          <w:rFonts w:ascii="Open Sans" w:hAnsi="Open Sans" w:cs="Open Sans"/>
          <w:sz w:val="24"/>
          <w:szCs w:val="24"/>
          <w:lang w:val="en-US"/>
        </w:rPr>
        <w:footnoteReference w:id="33"/>
      </w:r>
      <w:r w:rsidRPr="00DE2E40">
        <w:rPr>
          <w:rFonts w:ascii="Open Sans" w:hAnsi="Open Sans" w:cs="Open Sans"/>
          <w:sz w:val="24"/>
          <w:szCs w:val="24"/>
          <w:lang w:val="en-US"/>
        </w:rPr>
        <w:t xml:space="preserve"> out of 1,615 overall adult survivors were supported to travel. One survivor was supported via the Men’s Advice Helpline and </w:t>
      </w:r>
      <w:r w:rsidR="40E011C6" w:rsidRPr="00DE2E40">
        <w:rPr>
          <w:rFonts w:ascii="Open Sans" w:hAnsi="Open Sans" w:cs="Open Sans"/>
          <w:sz w:val="24"/>
          <w:szCs w:val="24"/>
          <w:lang w:val="en-US"/>
        </w:rPr>
        <w:t>five</w:t>
      </w:r>
      <w:r w:rsidRPr="00DE2E40">
        <w:rPr>
          <w:rFonts w:ascii="Open Sans" w:hAnsi="Open Sans" w:cs="Open Sans"/>
          <w:sz w:val="24"/>
          <w:szCs w:val="24"/>
          <w:lang w:val="en-US"/>
        </w:rPr>
        <w:t xml:space="preserve"> via non-members. This is a minimal number and shows the vast majority of those using Rail to Refuge are women. This is also reflective of </w:t>
      </w:r>
      <w:r w:rsidR="107C409B" w:rsidRPr="00DE2E40">
        <w:rPr>
          <w:rFonts w:ascii="Open Sans" w:hAnsi="Open Sans" w:cs="Open Sans"/>
          <w:sz w:val="24"/>
          <w:szCs w:val="24"/>
          <w:lang w:val="en-US"/>
        </w:rPr>
        <w:t xml:space="preserve">wider </w:t>
      </w:r>
      <w:r w:rsidRPr="00DE2E40">
        <w:rPr>
          <w:rFonts w:ascii="Open Sans" w:hAnsi="Open Sans" w:cs="Open Sans"/>
          <w:sz w:val="24"/>
          <w:szCs w:val="24"/>
          <w:lang w:val="en-US"/>
        </w:rPr>
        <w:t>evidence, in which 1.3% of those relocating due to domestic abuse were men</w:t>
      </w:r>
      <w:r w:rsidR="006B03ED" w:rsidRPr="00DE2E40">
        <w:rPr>
          <w:rStyle w:val="FootnoteReference"/>
          <w:rFonts w:ascii="Open Sans" w:hAnsi="Open Sans" w:cs="Open Sans"/>
          <w:sz w:val="24"/>
          <w:szCs w:val="24"/>
          <w:lang w:val="en-US"/>
        </w:rPr>
        <w:footnoteReference w:id="34"/>
      </w:r>
      <w:r w:rsidRPr="00DE2E40">
        <w:rPr>
          <w:rFonts w:ascii="Open Sans" w:hAnsi="Open Sans" w:cs="Open Sans"/>
          <w:sz w:val="24"/>
          <w:szCs w:val="24"/>
          <w:lang w:val="en-US"/>
        </w:rPr>
        <w:t xml:space="preserve">. </w:t>
      </w:r>
    </w:p>
    <w:p w14:paraId="2EE2BEFD" w14:textId="60F3AC28" w:rsidR="006B03ED" w:rsidRPr="00DE2E40" w:rsidRDefault="006B03ED" w:rsidP="287D289B">
      <w:pPr>
        <w:pStyle w:val="ListParagraph"/>
        <w:ind w:left="360"/>
        <w:rPr>
          <w:rFonts w:ascii="Open Sans" w:hAnsi="Open Sans" w:cs="Open Sans"/>
          <w:sz w:val="24"/>
          <w:szCs w:val="24"/>
          <w:lang w:val="en-US"/>
        </w:rPr>
      </w:pPr>
    </w:p>
    <w:p w14:paraId="157FD77B" w14:textId="0E607181" w:rsidR="1BB89BC9" w:rsidRDefault="1BB89BC9" w:rsidP="78CC9895">
      <w:pPr>
        <w:pStyle w:val="ListParagraph"/>
        <w:spacing w:after="0"/>
        <w:ind w:left="360"/>
        <w:rPr>
          <w:rFonts w:ascii="Open Sans" w:hAnsi="Open Sans" w:cs="Open Sans"/>
          <w:sz w:val="24"/>
          <w:szCs w:val="24"/>
          <w:lang w:val="en-US"/>
        </w:rPr>
      </w:pPr>
      <w:r w:rsidRPr="78CC9895">
        <w:rPr>
          <w:rFonts w:ascii="Open Sans" w:hAnsi="Open Sans" w:cs="Open Sans"/>
          <w:sz w:val="24"/>
          <w:szCs w:val="24"/>
          <w:lang w:val="en-US"/>
        </w:rPr>
        <w:t xml:space="preserve">A key learning for the scheme is that specialist women’s organisations, alongside those led by and for Black and minoritised </w:t>
      </w:r>
      <w:r w:rsidR="5942E107" w:rsidRPr="78CC9895">
        <w:rPr>
          <w:rFonts w:ascii="Open Sans" w:hAnsi="Open Sans" w:cs="Open Sans"/>
          <w:sz w:val="24"/>
          <w:szCs w:val="24"/>
          <w:lang w:val="en-US"/>
        </w:rPr>
        <w:t>women</w:t>
      </w:r>
      <w:r w:rsidRPr="78CC9895">
        <w:rPr>
          <w:rStyle w:val="FootnoteReference"/>
          <w:rFonts w:ascii="Open Sans" w:hAnsi="Open Sans" w:cs="Open Sans"/>
          <w:sz w:val="24"/>
          <w:szCs w:val="24"/>
          <w:lang w:val="en-US"/>
        </w:rPr>
        <w:footnoteReference w:id="35"/>
      </w:r>
      <w:r w:rsidRPr="78CC9895">
        <w:rPr>
          <w:rFonts w:ascii="Open Sans" w:hAnsi="Open Sans" w:cs="Open Sans"/>
          <w:sz w:val="24"/>
          <w:szCs w:val="24"/>
          <w:lang w:val="en-US"/>
        </w:rPr>
        <w:t xml:space="preserve"> and disabled women, are best placed to continue leading it. This is particularly important because of the ever-growing disproportionate impacts of economic inequality affecting women, most noticeably minoritised women and disabled women. Additionally, the scheme should have continued access for male survivors via Respect and the Men’s Advice Helpline.</w:t>
      </w:r>
    </w:p>
    <w:p w14:paraId="20866146" w14:textId="29AFEDB9" w:rsidR="002F9D0D" w:rsidRDefault="002F9D0D" w:rsidP="002F9D0D">
      <w:pPr>
        <w:pStyle w:val="ListParagraph"/>
        <w:ind w:left="360"/>
        <w:rPr>
          <w:rFonts w:ascii="Open Sans" w:hAnsi="Open Sans" w:cs="Open Sans"/>
          <w:sz w:val="24"/>
          <w:szCs w:val="24"/>
          <w:lang w:val="en-US"/>
        </w:rPr>
      </w:pPr>
    </w:p>
    <w:p w14:paraId="4C525767" w14:textId="77777777" w:rsidR="006B03ED" w:rsidRPr="00DE2E40" w:rsidRDefault="006B03ED" w:rsidP="00DE2E40">
      <w:pPr>
        <w:pStyle w:val="ListParagraph"/>
        <w:ind w:left="360"/>
        <w:rPr>
          <w:rFonts w:ascii="Open Sans" w:hAnsi="Open Sans" w:cs="Open Sans"/>
          <w:b/>
          <w:bCs/>
          <w:sz w:val="24"/>
          <w:szCs w:val="24"/>
          <w:lang w:val="en-US"/>
        </w:rPr>
      </w:pPr>
    </w:p>
    <w:p w14:paraId="0DEFD75F" w14:textId="77777777" w:rsidR="006B03ED" w:rsidRPr="00DE2E40" w:rsidRDefault="006B03ED" w:rsidP="00DE2E40">
      <w:pPr>
        <w:pStyle w:val="ListParagraph"/>
        <w:ind w:left="360"/>
        <w:rPr>
          <w:rFonts w:ascii="Open Sans" w:hAnsi="Open Sans" w:cs="Open Sans"/>
          <w:b/>
          <w:bCs/>
          <w:sz w:val="24"/>
          <w:szCs w:val="24"/>
          <w:u w:val="single"/>
          <w:lang w:val="en-US"/>
        </w:rPr>
      </w:pPr>
    </w:p>
    <w:p w14:paraId="45261FE4" w14:textId="77777777" w:rsidR="006B03ED" w:rsidRPr="00DE2E40" w:rsidRDefault="006B03ED" w:rsidP="00DE2E40">
      <w:pPr>
        <w:pStyle w:val="ListParagraph"/>
        <w:numPr>
          <w:ilvl w:val="0"/>
          <w:numId w:val="6"/>
        </w:numPr>
        <w:ind w:left="360"/>
        <w:rPr>
          <w:rFonts w:ascii="Open Sans" w:hAnsi="Open Sans" w:cs="Open Sans"/>
          <w:b/>
          <w:sz w:val="24"/>
          <w:szCs w:val="24"/>
          <w:u w:val="single"/>
          <w:lang w:val="en-US"/>
        </w:rPr>
      </w:pPr>
      <w:r w:rsidRPr="00DE2E40">
        <w:rPr>
          <w:rFonts w:ascii="Open Sans" w:hAnsi="Open Sans" w:cs="Open Sans"/>
          <w:b/>
          <w:sz w:val="24"/>
          <w:szCs w:val="24"/>
          <w:lang w:val="en-US"/>
        </w:rPr>
        <w:t>The numbers of women accessing the scheme has grown over time</w:t>
      </w:r>
      <w:r w:rsidRPr="00DE2E40">
        <w:rPr>
          <w:rFonts w:ascii="Open Sans" w:hAnsi="Open Sans" w:cs="Open Sans"/>
          <w:sz w:val="24"/>
          <w:szCs w:val="24"/>
          <w:lang w:val="en-US"/>
        </w:rPr>
        <w:t>.</w:t>
      </w:r>
    </w:p>
    <w:p w14:paraId="62A25980" w14:textId="2348E7F9" w:rsidR="006B03ED" w:rsidRPr="00DE2E40" w:rsidRDefault="5FED44D1" w:rsidP="00DE2E40">
      <w:pPr>
        <w:pStyle w:val="ListParagraph"/>
        <w:ind w:left="360"/>
        <w:rPr>
          <w:rFonts w:ascii="Open Sans" w:hAnsi="Open Sans" w:cs="Open Sans"/>
          <w:sz w:val="24"/>
          <w:szCs w:val="24"/>
          <w:lang w:val="en-US"/>
        </w:rPr>
      </w:pPr>
      <w:r w:rsidRPr="00DE2E40">
        <w:rPr>
          <w:rFonts w:ascii="Open Sans" w:hAnsi="Open Sans" w:cs="Open Sans"/>
          <w:sz w:val="24"/>
          <w:szCs w:val="24"/>
          <w:lang w:val="en-US"/>
        </w:rPr>
        <w:t xml:space="preserve">Although there have been fluctuations in the numbers of adult and child survivors accessing the scheme between months (Graph 1), the line of growth shows that the scheme has grown overtime. Fluctuations between months did not correlate with lockdowns or any other patterns. Therefore, indicating that the longer the scheme </w:t>
      </w:r>
      <w:r w:rsidR="060CE9B0" w:rsidRPr="00DE2E40">
        <w:rPr>
          <w:rFonts w:ascii="Open Sans" w:hAnsi="Open Sans" w:cs="Open Sans"/>
          <w:sz w:val="24"/>
          <w:szCs w:val="24"/>
          <w:lang w:val="en-US"/>
        </w:rPr>
        <w:t>has been</w:t>
      </w:r>
      <w:r w:rsidRPr="00DE2E40">
        <w:rPr>
          <w:rFonts w:ascii="Open Sans" w:hAnsi="Open Sans" w:cs="Open Sans"/>
          <w:sz w:val="24"/>
          <w:szCs w:val="24"/>
          <w:lang w:val="en-US"/>
        </w:rPr>
        <w:t xml:space="preserve"> operational, the more awareness of it has grown, and as a result more women and children </w:t>
      </w:r>
      <w:r w:rsidR="45BC1E2F" w:rsidRPr="00DE2E40">
        <w:rPr>
          <w:rFonts w:ascii="Open Sans" w:hAnsi="Open Sans" w:cs="Open Sans"/>
          <w:sz w:val="24"/>
          <w:szCs w:val="24"/>
          <w:lang w:val="en-US"/>
        </w:rPr>
        <w:t xml:space="preserve">have </w:t>
      </w:r>
      <w:r w:rsidRPr="00DE2E40">
        <w:rPr>
          <w:rFonts w:ascii="Open Sans" w:hAnsi="Open Sans" w:cs="Open Sans"/>
          <w:sz w:val="24"/>
          <w:szCs w:val="24"/>
          <w:lang w:val="en-US"/>
        </w:rPr>
        <w:t>access</w:t>
      </w:r>
      <w:r w:rsidR="4A221AE2" w:rsidRPr="00DE2E40">
        <w:rPr>
          <w:rFonts w:ascii="Open Sans" w:hAnsi="Open Sans" w:cs="Open Sans"/>
          <w:sz w:val="24"/>
          <w:szCs w:val="24"/>
          <w:lang w:val="en-US"/>
        </w:rPr>
        <w:t>ed</w:t>
      </w:r>
      <w:r w:rsidRPr="00DE2E40">
        <w:rPr>
          <w:rFonts w:ascii="Open Sans" w:hAnsi="Open Sans" w:cs="Open Sans"/>
          <w:sz w:val="24"/>
          <w:szCs w:val="24"/>
          <w:lang w:val="en-US"/>
        </w:rPr>
        <w:t xml:space="preserve"> it. This shows</w:t>
      </w:r>
      <w:r w:rsidRPr="00DE2E40" w:rsidDel="00424BC0">
        <w:rPr>
          <w:rFonts w:ascii="Open Sans" w:hAnsi="Open Sans" w:cs="Open Sans"/>
          <w:sz w:val="24"/>
          <w:szCs w:val="24"/>
          <w:lang w:val="en-US"/>
        </w:rPr>
        <w:t xml:space="preserve"> </w:t>
      </w:r>
      <w:r w:rsidRPr="00DE2E40">
        <w:rPr>
          <w:rFonts w:ascii="Open Sans" w:hAnsi="Open Sans" w:cs="Open Sans"/>
          <w:sz w:val="24"/>
          <w:szCs w:val="24"/>
          <w:lang w:val="en-US"/>
        </w:rPr>
        <w:t>a demand and need from survivors for Rail to Refuge.</w:t>
      </w:r>
    </w:p>
    <w:p w14:paraId="09505E04" w14:textId="77777777" w:rsidR="006B03ED" w:rsidRPr="00DE2E40" w:rsidRDefault="006B03ED" w:rsidP="00DE2E40">
      <w:pPr>
        <w:pStyle w:val="ListParagraph"/>
        <w:ind w:left="360"/>
        <w:rPr>
          <w:rFonts w:ascii="Open Sans" w:hAnsi="Open Sans" w:cs="Open Sans"/>
          <w:sz w:val="24"/>
          <w:szCs w:val="24"/>
          <w:lang w:val="en-US"/>
        </w:rPr>
      </w:pPr>
    </w:p>
    <w:p w14:paraId="34AE4603" w14:textId="5FA3D89F" w:rsidR="006B03ED" w:rsidRPr="00DE2E40" w:rsidRDefault="05E57AAC" w:rsidP="00DE2E40">
      <w:pPr>
        <w:pStyle w:val="ListParagraph"/>
        <w:numPr>
          <w:ilvl w:val="0"/>
          <w:numId w:val="6"/>
        </w:numPr>
        <w:ind w:left="360"/>
        <w:rPr>
          <w:rFonts w:ascii="Open Sans" w:hAnsi="Open Sans" w:cs="Open Sans"/>
          <w:b/>
          <w:bCs/>
          <w:sz w:val="24"/>
          <w:szCs w:val="24"/>
          <w:lang w:val="en-US"/>
        </w:rPr>
      </w:pPr>
      <w:r w:rsidRPr="00DE2E40">
        <w:rPr>
          <w:rFonts w:ascii="Open Sans" w:hAnsi="Open Sans" w:cs="Open Sans"/>
          <w:b/>
          <w:bCs/>
          <w:sz w:val="24"/>
          <w:szCs w:val="24"/>
          <w:lang w:val="en-US"/>
        </w:rPr>
        <w:t xml:space="preserve">Nearly two thirds (64.4%) of survivors would not have been able to travel, and could have been left at increased risk of homicide </w:t>
      </w:r>
      <w:r w:rsidR="5DB2ABF1" w:rsidRPr="00DE2E40">
        <w:rPr>
          <w:rFonts w:ascii="Open Sans" w:hAnsi="Open Sans" w:cs="Open Sans"/>
          <w:b/>
          <w:bCs/>
          <w:sz w:val="24"/>
          <w:szCs w:val="24"/>
          <w:lang w:val="en-US"/>
        </w:rPr>
        <w:t>or</w:t>
      </w:r>
      <w:r w:rsidRPr="00DE2E40">
        <w:rPr>
          <w:rFonts w:ascii="Open Sans" w:hAnsi="Open Sans" w:cs="Open Sans"/>
          <w:b/>
          <w:bCs/>
          <w:sz w:val="24"/>
          <w:szCs w:val="24"/>
          <w:lang w:val="en-US"/>
        </w:rPr>
        <w:t xml:space="preserve"> suicide. </w:t>
      </w:r>
    </w:p>
    <w:p w14:paraId="4F044132" w14:textId="33A428A6" w:rsidR="00AD5057" w:rsidRPr="00DE2E40" w:rsidRDefault="00AD5057" w:rsidP="00DE2E40">
      <w:pPr>
        <w:pStyle w:val="ListParagraph"/>
        <w:ind w:left="360"/>
        <w:rPr>
          <w:sz w:val="24"/>
          <w:szCs w:val="24"/>
        </w:rPr>
      </w:pPr>
      <w:r w:rsidRPr="00DE2E40">
        <w:rPr>
          <w:sz w:val="24"/>
          <w:szCs w:val="24"/>
          <w:lang w:val="en-US"/>
        </w:rPr>
        <w:t>T</w:t>
      </w:r>
      <w:r w:rsidRPr="00DE2E40">
        <w:rPr>
          <w:sz w:val="24"/>
          <w:szCs w:val="24"/>
        </w:rPr>
        <w:t>he Femicide Census identified that at the point of attempting to separate there is a high risk of escalation of abuse</w:t>
      </w:r>
      <w:ins w:id="51" w:author="WAuser" w:date="2021-12-02T17:03:00Z">
        <w:r w:rsidRPr="00DE2E40">
          <w:rPr>
            <w:rStyle w:val="FootnoteReference"/>
            <w:sz w:val="24"/>
            <w:szCs w:val="24"/>
          </w:rPr>
          <w:footnoteReference w:id="36"/>
        </w:r>
      </w:ins>
      <w:r w:rsidRPr="00DE2E40">
        <w:rPr>
          <w:sz w:val="24"/>
          <w:szCs w:val="24"/>
        </w:rPr>
        <w:t>. Furthermore, the World Health Organisation have outlined that attempts to separate from an abusive partner are a risk factor for being a victim of homicide</w:t>
      </w:r>
      <w:ins w:id="55" w:author="WAuser" w:date="2021-12-02T17:04:00Z">
        <w:r w:rsidRPr="00DE2E40">
          <w:rPr>
            <w:rStyle w:val="FootnoteReference"/>
            <w:sz w:val="24"/>
            <w:szCs w:val="24"/>
          </w:rPr>
          <w:footnoteReference w:id="37"/>
        </w:r>
      </w:ins>
      <w:r w:rsidRPr="00DE2E40">
        <w:rPr>
          <w:sz w:val="24"/>
          <w:szCs w:val="24"/>
        </w:rPr>
        <w:t xml:space="preserve">. </w:t>
      </w:r>
    </w:p>
    <w:p w14:paraId="5D6644B6" w14:textId="60DBDD41" w:rsidR="002D5E96" w:rsidRPr="00DE2E40" w:rsidRDefault="002D5E96" w:rsidP="00DE2E40">
      <w:pPr>
        <w:pStyle w:val="ListParagraph"/>
        <w:ind w:left="360"/>
        <w:rPr>
          <w:rFonts w:ascii="Open Sans" w:hAnsi="Open Sans" w:cs="Open Sans"/>
          <w:sz w:val="24"/>
          <w:szCs w:val="24"/>
          <w:lang w:val="en-US"/>
        </w:rPr>
      </w:pPr>
    </w:p>
    <w:p w14:paraId="3239CA33" w14:textId="3F8DB362" w:rsidR="006B03ED" w:rsidRPr="00DE2E40" w:rsidRDefault="5FED44D1" w:rsidP="00DE2E40">
      <w:pPr>
        <w:pStyle w:val="ListParagraph"/>
        <w:ind w:left="360"/>
        <w:rPr>
          <w:rFonts w:ascii="Open Sans" w:hAnsi="Open Sans" w:cs="Open Sans"/>
          <w:sz w:val="24"/>
          <w:szCs w:val="24"/>
          <w:lang w:val="en-US"/>
        </w:rPr>
      </w:pPr>
      <w:r w:rsidRPr="00DE2E40">
        <w:rPr>
          <w:rFonts w:ascii="Open Sans" w:hAnsi="Open Sans" w:cs="Open Sans"/>
          <w:sz w:val="24"/>
          <w:szCs w:val="24"/>
          <w:lang w:val="en-US"/>
        </w:rPr>
        <w:lastRenderedPageBreak/>
        <w:t>SEA</w:t>
      </w:r>
      <w:r w:rsidR="6BBFF4CF" w:rsidRPr="00DE2E40">
        <w:rPr>
          <w:rFonts w:ascii="Open Sans" w:hAnsi="Open Sans" w:cs="Open Sans"/>
          <w:sz w:val="24"/>
          <w:szCs w:val="24"/>
          <w:lang w:val="en-US"/>
        </w:rPr>
        <w:t xml:space="preserve"> </w:t>
      </w:r>
      <w:r w:rsidR="002D5E96" w:rsidRPr="00DE2E40">
        <w:rPr>
          <w:rFonts w:ascii="Open Sans" w:hAnsi="Open Sans" w:cs="Open Sans"/>
          <w:sz w:val="24"/>
          <w:szCs w:val="24"/>
          <w:lang w:val="en-US"/>
        </w:rPr>
        <w:t xml:space="preserve">have </w:t>
      </w:r>
      <w:r w:rsidR="002D5E96" w:rsidRPr="002F9D0D">
        <w:rPr>
          <w:rFonts w:ascii="Open Sans" w:hAnsi="Open Sans" w:cs="Open Sans"/>
          <w:sz w:val="24"/>
          <w:szCs w:val="24"/>
          <w:lang w:val="en-US"/>
        </w:rPr>
        <w:t>similarly</w:t>
      </w:r>
      <w:r w:rsidRPr="00DE2E40">
        <w:rPr>
          <w:rFonts w:ascii="Open Sans" w:hAnsi="Open Sans" w:cs="Open Sans"/>
          <w:sz w:val="24"/>
          <w:szCs w:val="24"/>
          <w:lang w:val="en-US"/>
        </w:rPr>
        <w:t xml:space="preserve"> highlight</w:t>
      </w:r>
      <w:r w:rsidR="0438D840" w:rsidRPr="00DE2E40">
        <w:rPr>
          <w:rFonts w:ascii="Open Sans" w:hAnsi="Open Sans" w:cs="Open Sans"/>
          <w:sz w:val="24"/>
          <w:szCs w:val="24"/>
          <w:lang w:val="en-US"/>
        </w:rPr>
        <w:t>ed</w:t>
      </w:r>
      <w:r w:rsidRPr="00DE2E40">
        <w:rPr>
          <w:rFonts w:ascii="Open Sans" w:hAnsi="Open Sans" w:cs="Open Sans"/>
          <w:sz w:val="24"/>
          <w:szCs w:val="24"/>
          <w:lang w:val="en-US"/>
        </w:rPr>
        <w:t xml:space="preserve"> that “</w:t>
      </w:r>
      <w:r w:rsidRPr="00DE2E40">
        <w:rPr>
          <w:rFonts w:ascii="Open Sans" w:hAnsi="Open Sans" w:cs="Open Sans"/>
          <w:sz w:val="24"/>
          <w:szCs w:val="24"/>
        </w:rPr>
        <w:t>women who experience [economic abuse] are five times more likely to experience physical abuse and are at increased risk of both homicide and suicide”</w:t>
      </w:r>
      <w:r w:rsidR="00656B48" w:rsidRPr="00DE2E40">
        <w:rPr>
          <w:rStyle w:val="FootnoteReference"/>
          <w:rFonts w:ascii="Open Sans" w:hAnsi="Open Sans" w:cs="Open Sans"/>
          <w:sz w:val="24"/>
          <w:szCs w:val="24"/>
        </w:rPr>
        <w:footnoteReference w:id="38"/>
      </w:r>
      <w:r w:rsidR="6BBFF4CF" w:rsidRPr="00DE2E40">
        <w:rPr>
          <w:rFonts w:ascii="Open Sans" w:hAnsi="Open Sans" w:cs="Open Sans"/>
          <w:sz w:val="24"/>
          <w:szCs w:val="24"/>
        </w:rPr>
        <w:t>.</w:t>
      </w:r>
      <w:r w:rsidR="6A08E573" w:rsidRPr="00DE2E40">
        <w:rPr>
          <w:rFonts w:ascii="Open Sans" w:hAnsi="Open Sans" w:cs="Open Sans"/>
          <w:sz w:val="24"/>
          <w:szCs w:val="24"/>
        </w:rPr>
        <w:t xml:space="preserve"> A</w:t>
      </w:r>
      <w:r w:rsidRPr="00DE2E40">
        <w:rPr>
          <w:rFonts w:ascii="Open Sans" w:hAnsi="Open Sans" w:cs="Open Sans"/>
          <w:sz w:val="24"/>
          <w:szCs w:val="24"/>
        </w:rPr>
        <w:t xml:space="preserve">ll of the evidence </w:t>
      </w:r>
      <w:r w:rsidRPr="00DE2E40">
        <w:rPr>
          <w:rFonts w:ascii="Open Sans" w:hAnsi="Open Sans" w:cs="Open Sans"/>
          <w:sz w:val="24"/>
          <w:szCs w:val="24"/>
          <w:lang w:val="en-US"/>
        </w:rPr>
        <w:t>suggests that nearly two thirds of survivors</w:t>
      </w:r>
      <w:r w:rsidR="5DDADEB5" w:rsidRPr="00DE2E40">
        <w:rPr>
          <w:rFonts w:ascii="Open Sans" w:hAnsi="Open Sans" w:cs="Open Sans"/>
          <w:sz w:val="24"/>
          <w:szCs w:val="24"/>
          <w:lang w:val="en-US"/>
        </w:rPr>
        <w:t xml:space="preserve"> </w:t>
      </w:r>
      <w:r w:rsidR="002D5E96" w:rsidRPr="00DE2E40">
        <w:rPr>
          <w:rFonts w:ascii="Open Sans" w:hAnsi="Open Sans" w:cs="Open Sans"/>
          <w:sz w:val="24"/>
          <w:szCs w:val="24"/>
          <w:lang w:val="en-US"/>
        </w:rPr>
        <w:t xml:space="preserve">who would not have been able to travel, </w:t>
      </w:r>
      <w:r w:rsidR="44836E52" w:rsidRPr="00DE2E40">
        <w:rPr>
          <w:rFonts w:ascii="Open Sans" w:hAnsi="Open Sans" w:cs="Open Sans"/>
          <w:sz w:val="24"/>
          <w:szCs w:val="24"/>
          <w:lang w:val="en-US"/>
        </w:rPr>
        <w:t xml:space="preserve">are likely to </w:t>
      </w:r>
      <w:r w:rsidR="5DDADEB5" w:rsidRPr="00DE2E40">
        <w:rPr>
          <w:rFonts w:ascii="Open Sans" w:hAnsi="Open Sans" w:cs="Open Sans"/>
          <w:sz w:val="24"/>
          <w:szCs w:val="24"/>
          <w:lang w:val="en-US"/>
        </w:rPr>
        <w:t>have been l</w:t>
      </w:r>
      <w:r w:rsidRPr="00DE2E40">
        <w:rPr>
          <w:rFonts w:ascii="Open Sans" w:hAnsi="Open Sans" w:cs="Open Sans"/>
          <w:sz w:val="24"/>
          <w:szCs w:val="24"/>
          <w:lang w:val="en-US"/>
        </w:rPr>
        <w:t xml:space="preserve">eft at an increased risk of homicide </w:t>
      </w:r>
      <w:r w:rsidR="6FBFE04D" w:rsidRPr="00DE2E40">
        <w:rPr>
          <w:rFonts w:ascii="Open Sans" w:hAnsi="Open Sans" w:cs="Open Sans"/>
          <w:sz w:val="24"/>
          <w:szCs w:val="24"/>
          <w:lang w:val="en-US"/>
        </w:rPr>
        <w:t xml:space="preserve">or </w:t>
      </w:r>
      <w:r w:rsidRPr="00DE2E40">
        <w:rPr>
          <w:rFonts w:ascii="Open Sans" w:hAnsi="Open Sans" w:cs="Open Sans"/>
          <w:sz w:val="24"/>
          <w:szCs w:val="24"/>
          <w:lang w:val="en-US"/>
        </w:rPr>
        <w:t xml:space="preserve">suicide without Rail to Refuge. </w:t>
      </w:r>
    </w:p>
    <w:p w14:paraId="6E0ED846" w14:textId="77777777" w:rsidR="006B03ED" w:rsidRPr="00DE2E40" w:rsidRDefault="006B03ED" w:rsidP="00DE2E40">
      <w:pPr>
        <w:pStyle w:val="ListParagraph"/>
        <w:ind w:left="360"/>
        <w:rPr>
          <w:rFonts w:ascii="Open Sans" w:hAnsi="Open Sans" w:cs="Open Sans"/>
          <w:sz w:val="24"/>
          <w:szCs w:val="24"/>
          <w:lang w:val="en-US"/>
        </w:rPr>
      </w:pPr>
    </w:p>
    <w:p w14:paraId="4A8BD5CA" w14:textId="77777777" w:rsidR="006B03ED" w:rsidRPr="00DE2E40" w:rsidRDefault="006B03ED" w:rsidP="00DE2E40">
      <w:pPr>
        <w:pStyle w:val="ListParagraph"/>
        <w:numPr>
          <w:ilvl w:val="0"/>
          <w:numId w:val="6"/>
        </w:numPr>
        <w:ind w:left="360"/>
        <w:rPr>
          <w:rFonts w:ascii="Open Sans" w:hAnsi="Open Sans" w:cs="Open Sans"/>
          <w:sz w:val="24"/>
          <w:szCs w:val="24"/>
          <w:lang w:val="en-US"/>
        </w:rPr>
      </w:pPr>
      <w:r w:rsidRPr="00DE2E40">
        <w:rPr>
          <w:rFonts w:ascii="Open Sans" w:hAnsi="Open Sans" w:cs="Open Sans"/>
          <w:b/>
          <w:sz w:val="24"/>
          <w:szCs w:val="24"/>
          <w:lang w:val="en-US"/>
        </w:rPr>
        <w:t>Enabling survivors to access local and national escape routes.</w:t>
      </w:r>
    </w:p>
    <w:p w14:paraId="0D0EF748" w14:textId="548F70BE" w:rsidR="006B03ED" w:rsidRPr="00DE2E40" w:rsidRDefault="3C176FF5" w:rsidP="00DE2E40">
      <w:pPr>
        <w:pStyle w:val="ListParagraph"/>
        <w:ind w:left="360"/>
        <w:rPr>
          <w:rFonts w:ascii="Open Sans" w:hAnsi="Open Sans" w:cs="Open Sans"/>
          <w:sz w:val="24"/>
          <w:szCs w:val="24"/>
          <w:lang w:val="en-US"/>
        </w:rPr>
      </w:pPr>
      <w:r w:rsidRPr="00DE2E40">
        <w:rPr>
          <w:rFonts w:ascii="Open Sans" w:hAnsi="Open Sans" w:cs="Open Sans"/>
          <w:sz w:val="24"/>
          <w:szCs w:val="24"/>
          <w:lang w:val="en-US"/>
        </w:rPr>
        <w:t>Literature has identified that</w:t>
      </w:r>
      <w:r w:rsidR="619CEEC5" w:rsidRPr="00DE2E40">
        <w:rPr>
          <w:rFonts w:ascii="Open Sans" w:hAnsi="Open Sans" w:cs="Open Sans"/>
          <w:sz w:val="24"/>
          <w:szCs w:val="24"/>
          <w:lang w:val="en-US"/>
        </w:rPr>
        <w:t xml:space="preserve"> survivors need </w:t>
      </w:r>
      <w:r w:rsidR="00F57AEC" w:rsidRPr="2DF0BB91">
        <w:rPr>
          <w:rFonts w:ascii="Open Sans" w:hAnsi="Open Sans" w:cs="Open Sans"/>
          <w:sz w:val="24"/>
          <w:szCs w:val="24"/>
          <w:lang w:val="en-US"/>
        </w:rPr>
        <w:t>easily</w:t>
      </w:r>
      <w:r w:rsidR="619CEEC5" w:rsidRPr="00DE2E40">
        <w:rPr>
          <w:rFonts w:ascii="Open Sans" w:hAnsi="Open Sans" w:cs="Open Sans"/>
          <w:sz w:val="24"/>
          <w:szCs w:val="24"/>
          <w:lang w:val="en-US"/>
        </w:rPr>
        <w:t xml:space="preserve"> available free transport </w:t>
      </w:r>
      <w:r w:rsidR="331D4B84" w:rsidRPr="00DE2E40">
        <w:rPr>
          <w:rFonts w:ascii="Open Sans" w:hAnsi="Open Sans" w:cs="Open Sans"/>
          <w:sz w:val="24"/>
          <w:szCs w:val="24"/>
          <w:lang w:val="en-US"/>
        </w:rPr>
        <w:t xml:space="preserve">both </w:t>
      </w:r>
      <w:r w:rsidRPr="00DE2E40">
        <w:rPr>
          <w:rFonts w:ascii="Open Sans" w:hAnsi="Open Sans" w:cs="Open Sans"/>
          <w:sz w:val="24"/>
          <w:szCs w:val="24"/>
          <w:lang w:val="en-US"/>
        </w:rPr>
        <w:t>locally</w:t>
      </w:r>
      <w:r w:rsidR="25724F25" w:rsidRPr="00DE2E40">
        <w:rPr>
          <w:rFonts w:ascii="Open Sans" w:hAnsi="Open Sans" w:cs="Open Sans"/>
          <w:sz w:val="24"/>
          <w:szCs w:val="24"/>
          <w:lang w:val="en-US"/>
        </w:rPr>
        <w:t xml:space="preserve"> and </w:t>
      </w:r>
      <w:r w:rsidRPr="00DE2E40">
        <w:rPr>
          <w:rFonts w:ascii="Open Sans" w:hAnsi="Open Sans" w:cs="Open Sans"/>
          <w:sz w:val="24"/>
          <w:szCs w:val="24"/>
          <w:lang w:val="en-US"/>
        </w:rPr>
        <w:t>nationally</w:t>
      </w:r>
      <w:r w:rsidR="40EF615E" w:rsidRPr="00DE2E40">
        <w:rPr>
          <w:rFonts w:ascii="Open Sans" w:hAnsi="Open Sans" w:cs="Open Sans"/>
          <w:sz w:val="24"/>
          <w:szCs w:val="24"/>
          <w:lang w:val="en-US"/>
        </w:rPr>
        <w:t xml:space="preserve">. </w:t>
      </w:r>
      <w:r w:rsidR="4026A7CE" w:rsidRPr="00DE2E40">
        <w:rPr>
          <w:rFonts w:ascii="Open Sans" w:hAnsi="Open Sans" w:cs="Open Sans"/>
          <w:sz w:val="24"/>
          <w:szCs w:val="24"/>
          <w:lang w:val="en-US"/>
        </w:rPr>
        <w:t>T</w:t>
      </w:r>
      <w:r w:rsidRPr="00DE2E40">
        <w:rPr>
          <w:rFonts w:ascii="Open Sans" w:hAnsi="Open Sans" w:cs="Open Sans"/>
          <w:sz w:val="24"/>
          <w:szCs w:val="24"/>
          <w:lang w:val="en-US"/>
        </w:rPr>
        <w:t xml:space="preserve">he wide range </w:t>
      </w:r>
      <w:r w:rsidR="468D3E32" w:rsidRPr="00DE2E40">
        <w:rPr>
          <w:rFonts w:ascii="Open Sans" w:hAnsi="Open Sans" w:cs="Open Sans"/>
          <w:sz w:val="24"/>
          <w:szCs w:val="24"/>
          <w:lang w:val="en-US"/>
        </w:rPr>
        <w:t xml:space="preserve">of </w:t>
      </w:r>
      <w:r w:rsidRPr="00DE2E40">
        <w:rPr>
          <w:rFonts w:ascii="Open Sans" w:hAnsi="Open Sans" w:cs="Open Sans"/>
          <w:sz w:val="24"/>
          <w:szCs w:val="24"/>
          <w:lang w:val="en-US"/>
        </w:rPr>
        <w:t>ticket booking</w:t>
      </w:r>
      <w:r w:rsidR="59EAD2FA" w:rsidRPr="00DE2E40">
        <w:rPr>
          <w:rFonts w:ascii="Open Sans" w:hAnsi="Open Sans" w:cs="Open Sans"/>
          <w:sz w:val="24"/>
          <w:szCs w:val="24"/>
          <w:lang w:val="en-US"/>
        </w:rPr>
        <w:t xml:space="preserve"> costs</w:t>
      </w:r>
      <w:r w:rsidRPr="00DE2E40">
        <w:rPr>
          <w:rFonts w:ascii="Open Sans" w:hAnsi="Open Sans" w:cs="Open Sans"/>
          <w:sz w:val="24"/>
          <w:szCs w:val="24"/>
          <w:lang w:val="en-US"/>
        </w:rPr>
        <w:t xml:space="preserve">, being as little as £5.90 and as large as £479.00, shows that </w:t>
      </w:r>
      <w:r w:rsidR="2EEEF5FE" w:rsidRPr="00DE2E40">
        <w:rPr>
          <w:rFonts w:ascii="Open Sans" w:hAnsi="Open Sans" w:cs="Open Sans"/>
          <w:sz w:val="24"/>
          <w:szCs w:val="24"/>
          <w:lang w:val="en-US"/>
        </w:rPr>
        <w:t>it is able to meet the</w:t>
      </w:r>
      <w:r w:rsidR="4BD83F96" w:rsidRPr="00DE2E40">
        <w:rPr>
          <w:rFonts w:ascii="Open Sans" w:hAnsi="Open Sans" w:cs="Open Sans"/>
          <w:sz w:val="24"/>
          <w:szCs w:val="24"/>
          <w:lang w:val="en-US"/>
        </w:rPr>
        <w:t xml:space="preserve"> needs of survivors</w:t>
      </w:r>
      <w:r w:rsidR="72829259" w:rsidRPr="00DE2E40">
        <w:rPr>
          <w:rFonts w:ascii="Open Sans" w:hAnsi="Open Sans" w:cs="Open Sans"/>
          <w:sz w:val="24"/>
          <w:szCs w:val="24"/>
          <w:lang w:val="en-US"/>
        </w:rPr>
        <w:t xml:space="preserve"> escaping abuse</w:t>
      </w:r>
      <w:r w:rsidR="4BD83F96" w:rsidRPr="00DE2E40">
        <w:rPr>
          <w:rFonts w:ascii="Open Sans" w:hAnsi="Open Sans" w:cs="Open Sans"/>
          <w:sz w:val="24"/>
          <w:szCs w:val="24"/>
          <w:lang w:val="en-US"/>
        </w:rPr>
        <w:t xml:space="preserve"> through the availability of </w:t>
      </w:r>
      <w:r w:rsidR="4119A29A" w:rsidRPr="00DE2E40">
        <w:rPr>
          <w:rFonts w:ascii="Open Sans" w:hAnsi="Open Sans" w:cs="Open Sans"/>
          <w:sz w:val="24"/>
          <w:szCs w:val="24"/>
          <w:lang w:val="en-US"/>
        </w:rPr>
        <w:t xml:space="preserve">a </w:t>
      </w:r>
      <w:r w:rsidR="039863FB" w:rsidRPr="00DE2E40">
        <w:rPr>
          <w:rFonts w:ascii="Open Sans" w:hAnsi="Open Sans" w:cs="Open Sans"/>
          <w:sz w:val="24"/>
          <w:szCs w:val="24"/>
          <w:lang w:val="en-US"/>
        </w:rPr>
        <w:t xml:space="preserve">national service </w:t>
      </w:r>
      <w:r w:rsidRPr="00DE2E40">
        <w:rPr>
          <w:rFonts w:ascii="Open Sans" w:hAnsi="Open Sans" w:cs="Open Sans"/>
          <w:sz w:val="24"/>
          <w:szCs w:val="24"/>
          <w:lang w:val="en-US"/>
        </w:rPr>
        <w:t>a</w:t>
      </w:r>
      <w:r w:rsidR="57558F4E" w:rsidRPr="00DE2E40">
        <w:rPr>
          <w:rFonts w:ascii="Open Sans" w:hAnsi="Open Sans" w:cs="Open Sans"/>
          <w:sz w:val="24"/>
          <w:szCs w:val="24"/>
          <w:lang w:val="en-US"/>
        </w:rPr>
        <w:t>vailable on all rail routes</w:t>
      </w:r>
      <w:r w:rsidR="5E5F2036" w:rsidRPr="00DE2E40">
        <w:rPr>
          <w:rFonts w:ascii="Open Sans" w:hAnsi="Open Sans" w:cs="Open Sans"/>
          <w:sz w:val="24"/>
          <w:szCs w:val="24"/>
          <w:lang w:val="en-US"/>
        </w:rPr>
        <w:t xml:space="preserve">. </w:t>
      </w:r>
      <w:r w:rsidR="49C466A6" w:rsidRPr="00DE2E40">
        <w:rPr>
          <w:rFonts w:ascii="Open Sans" w:hAnsi="Open Sans" w:cs="Open Sans"/>
          <w:sz w:val="24"/>
          <w:szCs w:val="24"/>
          <w:lang w:val="en-US"/>
        </w:rPr>
        <w:t xml:space="preserve">At the same time there are </w:t>
      </w:r>
      <w:r w:rsidR="007E1036" w:rsidRPr="00DE2E40">
        <w:rPr>
          <w:rFonts w:ascii="Open Sans" w:hAnsi="Open Sans" w:cs="Open Sans"/>
          <w:sz w:val="24"/>
          <w:szCs w:val="24"/>
          <w:lang w:val="en-US"/>
        </w:rPr>
        <w:t>many parts of the country where</w:t>
      </w:r>
      <w:r w:rsidR="49C466A6" w:rsidRPr="00DE2E40">
        <w:rPr>
          <w:rFonts w:ascii="Open Sans" w:hAnsi="Open Sans" w:cs="Open Sans"/>
          <w:sz w:val="24"/>
          <w:szCs w:val="24"/>
          <w:lang w:val="en-US"/>
        </w:rPr>
        <w:t xml:space="preserve"> a person will need to travel using a bus, tram or taxi first</w:t>
      </w:r>
      <w:r w:rsidR="50D381AB" w:rsidRPr="00DE2E40">
        <w:rPr>
          <w:rFonts w:ascii="Open Sans" w:hAnsi="Open Sans" w:cs="Open Sans"/>
          <w:sz w:val="24"/>
          <w:szCs w:val="24"/>
          <w:lang w:val="en-US"/>
        </w:rPr>
        <w:t xml:space="preserve"> in order to reach a train station</w:t>
      </w:r>
      <w:r w:rsidR="49C466A6" w:rsidRPr="00DE2E40">
        <w:rPr>
          <w:rFonts w:ascii="Open Sans" w:hAnsi="Open Sans" w:cs="Open Sans"/>
          <w:sz w:val="24"/>
          <w:szCs w:val="24"/>
          <w:lang w:val="en-US"/>
        </w:rPr>
        <w:t>. Therefore,</w:t>
      </w:r>
      <w:r w:rsidR="56740554" w:rsidRPr="00DE2E40">
        <w:rPr>
          <w:rFonts w:ascii="Open Sans" w:hAnsi="Open Sans" w:cs="Open Sans"/>
          <w:sz w:val="24"/>
          <w:szCs w:val="24"/>
          <w:lang w:val="en-US"/>
        </w:rPr>
        <w:t xml:space="preserve"> </w:t>
      </w:r>
      <w:r w:rsidR="49C466A6" w:rsidRPr="00DE2E40">
        <w:rPr>
          <w:rFonts w:ascii="Open Sans" w:hAnsi="Open Sans" w:cs="Open Sans"/>
          <w:sz w:val="24"/>
          <w:szCs w:val="24"/>
          <w:lang w:val="en-US"/>
        </w:rPr>
        <w:t xml:space="preserve">it could be argued that the need for </w:t>
      </w:r>
      <w:r w:rsidR="00C81713" w:rsidRPr="00DE2E40">
        <w:rPr>
          <w:rFonts w:ascii="Open Sans" w:hAnsi="Open Sans" w:cs="Open Sans"/>
          <w:sz w:val="24"/>
          <w:szCs w:val="24"/>
          <w:lang w:val="en-US"/>
        </w:rPr>
        <w:t xml:space="preserve">easily </w:t>
      </w:r>
      <w:r w:rsidR="49C466A6" w:rsidRPr="00DE2E40">
        <w:rPr>
          <w:rFonts w:ascii="Open Sans" w:hAnsi="Open Sans" w:cs="Open Sans"/>
          <w:sz w:val="24"/>
          <w:szCs w:val="24"/>
          <w:lang w:val="en-US"/>
        </w:rPr>
        <w:t xml:space="preserve">available free transport has not been completely met. </w:t>
      </w:r>
      <w:r w:rsidRPr="00DE2E40">
        <w:rPr>
          <w:rFonts w:ascii="Open Sans" w:hAnsi="Open Sans" w:cs="Open Sans"/>
          <w:sz w:val="24"/>
          <w:szCs w:val="24"/>
          <w:lang w:val="en-US"/>
        </w:rPr>
        <w:t xml:space="preserve">  </w:t>
      </w:r>
    </w:p>
    <w:p w14:paraId="12314586" w14:textId="77777777" w:rsidR="006B03ED" w:rsidRPr="00DE2E40" w:rsidRDefault="006B03ED" w:rsidP="00DE2E40">
      <w:pPr>
        <w:pStyle w:val="ListParagraph"/>
        <w:ind w:left="360"/>
        <w:rPr>
          <w:rFonts w:ascii="Open Sans" w:hAnsi="Open Sans" w:cs="Open Sans"/>
          <w:sz w:val="24"/>
          <w:szCs w:val="24"/>
          <w:lang w:val="en-US"/>
        </w:rPr>
      </w:pPr>
    </w:p>
    <w:p w14:paraId="0744DA48" w14:textId="77777777" w:rsidR="006B03ED" w:rsidRPr="00DE2E40" w:rsidRDefault="006B03ED" w:rsidP="00DE2E40">
      <w:pPr>
        <w:pStyle w:val="ListParagraph"/>
        <w:numPr>
          <w:ilvl w:val="0"/>
          <w:numId w:val="6"/>
        </w:numPr>
        <w:ind w:left="360"/>
        <w:rPr>
          <w:rFonts w:ascii="Open Sans" w:hAnsi="Open Sans" w:cs="Open Sans"/>
          <w:b/>
          <w:sz w:val="24"/>
          <w:szCs w:val="24"/>
          <w:lang w:val="en-US"/>
        </w:rPr>
      </w:pPr>
      <w:r w:rsidRPr="00DE2E40">
        <w:rPr>
          <w:rFonts w:ascii="Open Sans" w:hAnsi="Open Sans" w:cs="Open Sans"/>
          <w:b/>
          <w:sz w:val="24"/>
          <w:szCs w:val="24"/>
        </w:rPr>
        <w:t xml:space="preserve">The average cost of ticket booking is likely to be a barrier to leaving. </w:t>
      </w:r>
    </w:p>
    <w:p w14:paraId="7776C343" w14:textId="77777777" w:rsidR="006B03ED" w:rsidRPr="00DE2E40" w:rsidRDefault="05E57AAC" w:rsidP="00DE2E40">
      <w:pPr>
        <w:pStyle w:val="ListParagraph"/>
        <w:ind w:left="360"/>
        <w:rPr>
          <w:rFonts w:ascii="Open Sans" w:hAnsi="Open Sans" w:cs="Open Sans"/>
          <w:sz w:val="24"/>
          <w:szCs w:val="24"/>
          <w:lang w:val="en-US"/>
        </w:rPr>
      </w:pPr>
      <w:r w:rsidRPr="00DE2E40">
        <w:rPr>
          <w:rFonts w:ascii="Open Sans" w:hAnsi="Open Sans" w:cs="Open Sans"/>
          <w:sz w:val="24"/>
          <w:szCs w:val="24"/>
          <w:lang w:val="en-US"/>
        </w:rPr>
        <w:t>Taking into account literature outlining the many barriers (socio-economic inequality, having NRPF and economic abuse) to accessing economic resource it can be argued that the average cost of a booking</w:t>
      </w:r>
      <w:r w:rsidR="549B1975" w:rsidRPr="00DE2E40">
        <w:rPr>
          <w:rFonts w:ascii="Open Sans" w:hAnsi="Open Sans" w:cs="Open Sans"/>
          <w:sz w:val="24"/>
          <w:szCs w:val="24"/>
          <w:lang w:val="en-US"/>
        </w:rPr>
        <w:t xml:space="preserve"> (£72.99)</w:t>
      </w:r>
      <w:r w:rsidRPr="00DE2E40">
        <w:rPr>
          <w:rFonts w:ascii="Open Sans" w:hAnsi="Open Sans" w:cs="Open Sans"/>
          <w:sz w:val="24"/>
          <w:szCs w:val="24"/>
          <w:lang w:val="en-US"/>
        </w:rPr>
        <w:t xml:space="preserve"> for a survivor living with any one of these experiences will be a large sum of money to raise. I</w:t>
      </w:r>
      <w:r w:rsidR="446D62AB" w:rsidRPr="00DE2E40">
        <w:rPr>
          <w:rFonts w:ascii="Open Sans" w:hAnsi="Open Sans" w:cs="Open Sans"/>
          <w:sz w:val="24"/>
          <w:szCs w:val="24"/>
          <w:lang w:val="en-US"/>
        </w:rPr>
        <w:t>t is particularly</w:t>
      </w:r>
      <w:r w:rsidRPr="00DE2E40">
        <w:rPr>
          <w:rFonts w:ascii="Open Sans" w:hAnsi="Open Sans" w:cs="Open Sans"/>
          <w:sz w:val="24"/>
          <w:szCs w:val="24"/>
          <w:lang w:val="en-US"/>
        </w:rPr>
        <w:t xml:space="preserve"> a large sum of money to raise without risking </w:t>
      </w:r>
      <w:r w:rsidR="36BB4A8F" w:rsidRPr="00DE2E40">
        <w:rPr>
          <w:rFonts w:ascii="Open Sans" w:hAnsi="Open Sans" w:cs="Open Sans"/>
          <w:sz w:val="24"/>
          <w:szCs w:val="24"/>
          <w:lang w:val="en-US"/>
        </w:rPr>
        <w:t xml:space="preserve">the </w:t>
      </w:r>
      <w:r w:rsidRPr="00DE2E40">
        <w:rPr>
          <w:rFonts w:ascii="Open Sans" w:hAnsi="Open Sans" w:cs="Open Sans"/>
          <w:sz w:val="24"/>
          <w:szCs w:val="24"/>
          <w:lang w:val="en-US"/>
        </w:rPr>
        <w:t xml:space="preserve">perpetrator/s finding out. Therefore, further highlighting the necessity of free travel for survivors escaping abuse.  </w:t>
      </w:r>
    </w:p>
    <w:p w14:paraId="222DC9A4" w14:textId="0C234C33" w:rsidR="006B03ED" w:rsidRPr="00DE2E40" w:rsidRDefault="006B03ED" w:rsidP="00DE2E40">
      <w:pPr>
        <w:pStyle w:val="ListParagraph"/>
        <w:ind w:left="360"/>
        <w:rPr>
          <w:rFonts w:ascii="Open Sans" w:hAnsi="Open Sans" w:cs="Open Sans"/>
          <w:sz w:val="24"/>
          <w:szCs w:val="24"/>
          <w:lang w:val="en-US"/>
        </w:rPr>
      </w:pPr>
    </w:p>
    <w:p w14:paraId="3018C456" w14:textId="77777777" w:rsidR="00EF3DA6" w:rsidRPr="00DE2E40" w:rsidRDefault="00EF3DA6" w:rsidP="00DE2E40">
      <w:pPr>
        <w:pStyle w:val="ListParagraph"/>
        <w:numPr>
          <w:ilvl w:val="0"/>
          <w:numId w:val="6"/>
        </w:numPr>
        <w:ind w:left="360"/>
        <w:rPr>
          <w:rFonts w:ascii="Open Sans" w:hAnsi="Open Sans" w:cs="Open Sans"/>
          <w:b/>
          <w:bCs/>
          <w:sz w:val="24"/>
          <w:szCs w:val="24"/>
          <w:lang w:val="en-US"/>
        </w:rPr>
      </w:pPr>
      <w:r w:rsidRPr="00DE2E40">
        <w:rPr>
          <w:rFonts w:ascii="Open Sans" w:hAnsi="Open Sans" w:cs="Open Sans"/>
          <w:b/>
          <w:bCs/>
          <w:sz w:val="24"/>
          <w:szCs w:val="24"/>
          <w:lang w:val="en-US"/>
        </w:rPr>
        <w:t xml:space="preserve">It is vital to keep paper tickets a key feature of the scheme, alongside e-tickets. </w:t>
      </w:r>
    </w:p>
    <w:p w14:paraId="4130E3D2" w14:textId="77777777" w:rsidR="00EF3DA6" w:rsidRPr="00DE2E40" w:rsidRDefault="00EF3DA6" w:rsidP="00DE2E40">
      <w:pPr>
        <w:pStyle w:val="ListParagraph"/>
        <w:ind w:left="360"/>
        <w:rPr>
          <w:rFonts w:ascii="Open Sans" w:hAnsi="Open Sans" w:cs="Open Sans"/>
          <w:sz w:val="24"/>
          <w:szCs w:val="24"/>
          <w:lang w:val="en-US"/>
        </w:rPr>
      </w:pPr>
      <w:r w:rsidRPr="00DE2E40">
        <w:rPr>
          <w:rFonts w:ascii="Open Sans" w:hAnsi="Open Sans" w:cs="Open Sans"/>
          <w:sz w:val="24"/>
          <w:szCs w:val="24"/>
          <w:lang w:val="en-US"/>
        </w:rPr>
        <w:t xml:space="preserve">Although 57.0% of bookings were e-tickets, data shows a significant number of survivors (41.7%) booked a paper ticket. This could be as a result of perpetrators monitoring phones meaning that it is not safe for a survivor to receive a barcode on their smartphone. Paper tickets would also be needed for anyone that does not have a smartphone. To ensure Rail to Refuge is accessible to all it is vital paper tickets are recognised and should remain as a key feature of the scheme. A further reflection on literature shows that some women may not have access to a </w:t>
      </w:r>
      <w:r w:rsidRPr="00DE2E40">
        <w:rPr>
          <w:rFonts w:ascii="Open Sans" w:hAnsi="Open Sans" w:cs="Open Sans"/>
          <w:sz w:val="24"/>
          <w:szCs w:val="24"/>
          <w:lang w:val="en-US"/>
        </w:rPr>
        <w:lastRenderedPageBreak/>
        <w:t xml:space="preserve">credit/debit card to be able to pick up a paper ticket. This currently presents an issue for any survivor without a debit card, credit card and smartphone. As mentioned earlier in this report, although frontline services work to find alternative routes for a woman to reach safety this presents a barrier to accessing the scheme. </w:t>
      </w:r>
    </w:p>
    <w:p w14:paraId="412EEC5C" w14:textId="77777777" w:rsidR="00EF3DA6" w:rsidRPr="00DE2E40" w:rsidRDefault="00EF3DA6" w:rsidP="00DE2E40">
      <w:pPr>
        <w:pStyle w:val="ListParagraph"/>
        <w:ind w:left="360"/>
        <w:rPr>
          <w:rFonts w:ascii="Open Sans" w:hAnsi="Open Sans" w:cs="Open Sans"/>
          <w:sz w:val="24"/>
          <w:szCs w:val="24"/>
          <w:lang w:val="en-US"/>
        </w:rPr>
      </w:pPr>
    </w:p>
    <w:p w14:paraId="519D6C6C" w14:textId="77777777" w:rsidR="006B03ED" w:rsidRPr="00DE2E40" w:rsidRDefault="006B03ED" w:rsidP="00DE2E40">
      <w:pPr>
        <w:pStyle w:val="ListParagraph"/>
        <w:ind w:left="360"/>
        <w:rPr>
          <w:rFonts w:ascii="Open Sans" w:hAnsi="Open Sans" w:cs="Open Sans"/>
          <w:sz w:val="24"/>
          <w:szCs w:val="24"/>
          <w:lang w:val="en-US"/>
        </w:rPr>
      </w:pPr>
    </w:p>
    <w:p w14:paraId="1F554EE4" w14:textId="77777777" w:rsidR="006B03ED" w:rsidRPr="00DE2E40" w:rsidRDefault="5FED44D1" w:rsidP="00DE2E40">
      <w:pPr>
        <w:pStyle w:val="ListParagraph"/>
        <w:numPr>
          <w:ilvl w:val="0"/>
          <w:numId w:val="6"/>
        </w:numPr>
        <w:ind w:left="360"/>
        <w:rPr>
          <w:rFonts w:ascii="Open Sans" w:hAnsi="Open Sans" w:cs="Open Sans"/>
          <w:b/>
          <w:bCs/>
          <w:sz w:val="24"/>
          <w:szCs w:val="24"/>
          <w:lang w:val="en-US"/>
        </w:rPr>
      </w:pPr>
      <w:r w:rsidRPr="00DE2E40">
        <w:rPr>
          <w:rFonts w:ascii="Open Sans" w:hAnsi="Open Sans" w:cs="Open Sans"/>
          <w:b/>
          <w:bCs/>
          <w:sz w:val="24"/>
          <w:szCs w:val="24"/>
          <w:lang w:val="en-US"/>
        </w:rPr>
        <w:t xml:space="preserve">There is a significant demand and </w:t>
      </w:r>
      <w:r w:rsidR="007E1036" w:rsidRPr="00DE2E40">
        <w:rPr>
          <w:rFonts w:ascii="Open Sans" w:hAnsi="Open Sans" w:cs="Open Sans"/>
          <w:b/>
          <w:bCs/>
          <w:sz w:val="24"/>
          <w:szCs w:val="24"/>
          <w:lang w:val="en-US"/>
        </w:rPr>
        <w:t>need</w:t>
      </w:r>
      <w:r w:rsidRPr="00DE2E40">
        <w:rPr>
          <w:rFonts w:ascii="Open Sans" w:hAnsi="Open Sans" w:cs="Open Sans"/>
          <w:b/>
          <w:bCs/>
          <w:sz w:val="24"/>
          <w:szCs w:val="24"/>
          <w:lang w:val="en-US"/>
        </w:rPr>
        <w:t xml:space="preserve"> for Rail to Refuge from frontline ending VAWG</w:t>
      </w:r>
      <w:r w:rsidR="49B96CD7" w:rsidRPr="00DE2E40">
        <w:rPr>
          <w:rFonts w:ascii="Open Sans" w:hAnsi="Open Sans" w:cs="Open Sans"/>
          <w:b/>
          <w:bCs/>
          <w:sz w:val="24"/>
          <w:szCs w:val="24"/>
          <w:lang w:val="en-US"/>
        </w:rPr>
        <w:t xml:space="preserve"> and domestic abuse</w:t>
      </w:r>
      <w:r w:rsidRPr="00DE2E40">
        <w:rPr>
          <w:rFonts w:ascii="Open Sans" w:hAnsi="Open Sans" w:cs="Open Sans"/>
          <w:b/>
          <w:bCs/>
          <w:sz w:val="24"/>
          <w:szCs w:val="24"/>
          <w:lang w:val="en-US"/>
        </w:rPr>
        <w:t xml:space="preserve"> organisations. </w:t>
      </w:r>
    </w:p>
    <w:p w14:paraId="26C04AA2" w14:textId="4FC0C198" w:rsidR="006B03ED" w:rsidRPr="00DE2E40" w:rsidRDefault="7AC6FC08" w:rsidP="00DE2E40">
      <w:pPr>
        <w:pStyle w:val="ListParagraph"/>
        <w:ind w:left="360"/>
        <w:rPr>
          <w:rFonts w:ascii="Open Sans" w:hAnsi="Open Sans" w:cs="Open Sans"/>
          <w:sz w:val="24"/>
          <w:szCs w:val="24"/>
          <w:highlight w:val="yellow"/>
          <w:lang w:val="en-US"/>
        </w:rPr>
      </w:pPr>
      <w:r w:rsidRPr="00DE2E40">
        <w:rPr>
          <w:rFonts w:ascii="Open Sans" w:hAnsi="Open Sans" w:cs="Open Sans"/>
          <w:sz w:val="24"/>
          <w:szCs w:val="24"/>
          <w:lang w:val="en-US"/>
        </w:rPr>
        <w:t>A good number of different member organisations</w:t>
      </w:r>
      <w:r w:rsidR="19913A65" w:rsidRPr="00DE2E40">
        <w:rPr>
          <w:rFonts w:ascii="Open Sans" w:hAnsi="Open Sans" w:cs="Open Sans"/>
          <w:sz w:val="24"/>
          <w:szCs w:val="24"/>
          <w:lang w:val="en-US"/>
        </w:rPr>
        <w:t xml:space="preserve">, </w:t>
      </w:r>
      <w:r w:rsidRPr="00DE2E40">
        <w:rPr>
          <w:rFonts w:ascii="Open Sans" w:hAnsi="Open Sans" w:cs="Open Sans"/>
          <w:sz w:val="24"/>
          <w:szCs w:val="24"/>
          <w:lang w:val="en-US"/>
        </w:rPr>
        <w:t>across</w:t>
      </w:r>
      <w:r w:rsidR="00D6632D" w:rsidRPr="00DE2E40">
        <w:rPr>
          <w:rFonts w:ascii="Open Sans" w:hAnsi="Open Sans" w:cs="Open Sans"/>
          <w:sz w:val="24"/>
          <w:szCs w:val="24"/>
          <w:lang w:val="en-US"/>
        </w:rPr>
        <w:t xml:space="preserve"> WAFE, WWA, SWA and Imkaan</w:t>
      </w:r>
      <w:r w:rsidR="063EF47B" w:rsidRPr="00DE2E40">
        <w:rPr>
          <w:rFonts w:ascii="Open Sans" w:hAnsi="Open Sans" w:cs="Open Sans"/>
          <w:sz w:val="24"/>
          <w:szCs w:val="24"/>
          <w:lang w:val="en-US"/>
        </w:rPr>
        <w:t xml:space="preserve">, </w:t>
      </w:r>
      <w:r w:rsidRPr="00DE2E40">
        <w:rPr>
          <w:rFonts w:ascii="Open Sans" w:hAnsi="Open Sans" w:cs="Open Sans"/>
          <w:sz w:val="24"/>
          <w:szCs w:val="24"/>
          <w:lang w:val="en-US"/>
        </w:rPr>
        <w:t>have used the sch</w:t>
      </w:r>
      <w:r w:rsidR="005FB1F1" w:rsidRPr="00DE2E40">
        <w:rPr>
          <w:rFonts w:ascii="Open Sans" w:hAnsi="Open Sans" w:cs="Open Sans"/>
          <w:sz w:val="24"/>
          <w:szCs w:val="24"/>
          <w:lang w:val="en-US"/>
        </w:rPr>
        <w:t>eme (see Table 5 in Appendix</w:t>
      </w:r>
      <w:r w:rsidR="00F53DD9" w:rsidRPr="00DE2E40">
        <w:rPr>
          <w:rFonts w:ascii="Open Sans" w:hAnsi="Open Sans" w:cs="Open Sans"/>
          <w:sz w:val="24"/>
          <w:szCs w:val="24"/>
          <w:lang w:val="en-US"/>
        </w:rPr>
        <w:t xml:space="preserve"> 2</w:t>
      </w:r>
      <w:r w:rsidR="005FB1F1" w:rsidRPr="00DE2E40">
        <w:rPr>
          <w:rFonts w:ascii="Open Sans" w:hAnsi="Open Sans" w:cs="Open Sans"/>
          <w:sz w:val="24"/>
          <w:szCs w:val="24"/>
          <w:lang w:val="en-US"/>
        </w:rPr>
        <w:t>). In a</w:t>
      </w:r>
      <w:r w:rsidRPr="00DE2E40">
        <w:rPr>
          <w:rFonts w:ascii="Open Sans" w:hAnsi="Open Sans" w:cs="Open Sans"/>
          <w:sz w:val="24"/>
          <w:szCs w:val="24"/>
          <w:lang w:val="en-US"/>
        </w:rPr>
        <w:t xml:space="preserve">ddition, although the scheme was open to members only, 28 non-members </w:t>
      </w:r>
      <w:r w:rsidR="63AADCFF" w:rsidRPr="00DE2E40">
        <w:rPr>
          <w:rFonts w:ascii="Open Sans" w:hAnsi="Open Sans" w:cs="Open Sans"/>
          <w:sz w:val="24"/>
          <w:szCs w:val="24"/>
          <w:lang w:val="en-US"/>
        </w:rPr>
        <w:t>accessed</w:t>
      </w:r>
      <w:r w:rsidRPr="00DE2E40">
        <w:rPr>
          <w:rFonts w:ascii="Open Sans" w:hAnsi="Open Sans" w:cs="Open Sans"/>
          <w:sz w:val="24"/>
          <w:szCs w:val="24"/>
          <w:lang w:val="en-US"/>
        </w:rPr>
        <w:t xml:space="preserve"> </w:t>
      </w:r>
      <w:r w:rsidR="0DD1B0FC" w:rsidRPr="00DE2E40">
        <w:rPr>
          <w:rFonts w:ascii="Open Sans" w:hAnsi="Open Sans" w:cs="Open Sans"/>
          <w:sz w:val="24"/>
          <w:szCs w:val="24"/>
          <w:lang w:val="en-US"/>
        </w:rPr>
        <w:t>fre</w:t>
      </w:r>
      <w:r w:rsidR="3DA78AB9" w:rsidRPr="00DE2E40">
        <w:rPr>
          <w:rFonts w:ascii="Open Sans" w:hAnsi="Open Sans" w:cs="Open Sans"/>
          <w:sz w:val="24"/>
          <w:szCs w:val="24"/>
          <w:lang w:val="en-US"/>
        </w:rPr>
        <w:t xml:space="preserve">e tickets </w:t>
      </w:r>
      <w:r w:rsidR="5D846542" w:rsidRPr="00DE2E40">
        <w:rPr>
          <w:rFonts w:ascii="Open Sans" w:hAnsi="Open Sans" w:cs="Open Sans"/>
          <w:sz w:val="24"/>
          <w:szCs w:val="24"/>
          <w:lang w:val="en-US"/>
        </w:rPr>
        <w:t>for survivors via a</w:t>
      </w:r>
      <w:r w:rsidR="3DA78AB9" w:rsidRPr="00DE2E40">
        <w:rPr>
          <w:rFonts w:ascii="Open Sans" w:hAnsi="Open Sans" w:cs="Open Sans"/>
          <w:sz w:val="24"/>
          <w:szCs w:val="24"/>
          <w:lang w:val="en-US"/>
        </w:rPr>
        <w:t xml:space="preserve"> request to National Rail Enquiries. </w:t>
      </w:r>
      <w:r w:rsidRPr="00DE2E40">
        <w:rPr>
          <w:rFonts w:ascii="Open Sans" w:hAnsi="Open Sans" w:cs="Open Sans"/>
          <w:sz w:val="24"/>
          <w:szCs w:val="24"/>
          <w:lang w:val="en-US"/>
        </w:rPr>
        <w:t xml:space="preserve">This </w:t>
      </w:r>
      <w:r w:rsidR="00436CDC" w:rsidRPr="00DE2E40">
        <w:rPr>
          <w:rFonts w:ascii="Open Sans" w:hAnsi="Open Sans" w:cs="Open Sans"/>
          <w:sz w:val="24"/>
          <w:szCs w:val="24"/>
          <w:lang w:val="en-US"/>
        </w:rPr>
        <w:t xml:space="preserve">further </w:t>
      </w:r>
      <w:r w:rsidRPr="00DE2E40">
        <w:rPr>
          <w:rFonts w:ascii="Open Sans" w:hAnsi="Open Sans" w:cs="Open Sans"/>
          <w:sz w:val="24"/>
          <w:szCs w:val="24"/>
          <w:lang w:val="en-US"/>
        </w:rPr>
        <w:t>shows</w:t>
      </w:r>
      <w:r w:rsidR="00436CDC" w:rsidRPr="00DE2E40">
        <w:rPr>
          <w:rFonts w:ascii="Open Sans" w:hAnsi="Open Sans" w:cs="Open Sans"/>
          <w:sz w:val="24"/>
          <w:szCs w:val="24"/>
          <w:lang w:val="en-US"/>
        </w:rPr>
        <w:t xml:space="preserve"> that there is</w:t>
      </w:r>
      <w:r w:rsidRPr="00DE2E40">
        <w:rPr>
          <w:rFonts w:ascii="Open Sans" w:hAnsi="Open Sans" w:cs="Open Sans"/>
          <w:sz w:val="24"/>
          <w:szCs w:val="24"/>
          <w:lang w:val="en-US"/>
        </w:rPr>
        <w:t xml:space="preserve"> a</w:t>
      </w:r>
      <w:r w:rsidR="007E1036" w:rsidRPr="00DE2E40">
        <w:rPr>
          <w:rFonts w:ascii="Open Sans" w:hAnsi="Open Sans" w:cs="Open Sans"/>
          <w:sz w:val="24"/>
          <w:szCs w:val="24"/>
          <w:lang w:val="en-US"/>
        </w:rPr>
        <w:t xml:space="preserve"> demand and need</w:t>
      </w:r>
      <w:r w:rsidR="005FB1F1" w:rsidRPr="00DE2E40">
        <w:rPr>
          <w:rFonts w:ascii="Open Sans" w:hAnsi="Open Sans" w:cs="Open Sans"/>
          <w:sz w:val="24"/>
          <w:szCs w:val="24"/>
          <w:lang w:val="en-US"/>
        </w:rPr>
        <w:t xml:space="preserve"> for the scheme. </w:t>
      </w:r>
      <w:r w:rsidRPr="00DE2E40">
        <w:rPr>
          <w:rFonts w:ascii="Open Sans" w:hAnsi="Open Sans" w:cs="Open Sans"/>
          <w:sz w:val="24"/>
          <w:szCs w:val="24"/>
          <w:lang w:val="en-US"/>
        </w:rPr>
        <w:t xml:space="preserve"> </w:t>
      </w:r>
    </w:p>
    <w:p w14:paraId="50451856" w14:textId="3FFB5A4A" w:rsidR="00A73102" w:rsidRPr="00DE2E40" w:rsidRDefault="00A73102" w:rsidP="2DF0BB91">
      <w:pPr>
        <w:ind w:left="360"/>
        <w:rPr>
          <w:rFonts w:ascii="Open Sans" w:hAnsi="Open Sans" w:cs="Open Sans"/>
          <w:sz w:val="24"/>
          <w:szCs w:val="24"/>
          <w:lang w:val="en-US"/>
        </w:rPr>
      </w:pPr>
    </w:p>
    <w:p w14:paraId="05C38B57" w14:textId="77777777" w:rsidR="00A73102" w:rsidRPr="00DE2E40" w:rsidRDefault="00A73102" w:rsidP="00DE2E40">
      <w:pPr>
        <w:pStyle w:val="ListParagraph"/>
        <w:numPr>
          <w:ilvl w:val="0"/>
          <w:numId w:val="6"/>
        </w:numPr>
        <w:ind w:left="360"/>
        <w:rPr>
          <w:rFonts w:ascii="Open Sans" w:hAnsi="Open Sans" w:cs="Open Sans"/>
          <w:sz w:val="24"/>
          <w:szCs w:val="24"/>
          <w:lang w:val="en-US"/>
        </w:rPr>
      </w:pPr>
      <w:r w:rsidRPr="00DE2E40">
        <w:rPr>
          <w:rFonts w:ascii="Open Sans" w:hAnsi="Open Sans" w:cs="Open Sans"/>
          <w:b/>
          <w:color w:val="000000"/>
          <w:sz w:val="24"/>
          <w:szCs w:val="24"/>
        </w:rPr>
        <w:t>Rail to Refuge can very quickly reduce barriers for women fleeing to safety.</w:t>
      </w:r>
    </w:p>
    <w:p w14:paraId="39C531E4" w14:textId="77777777" w:rsidR="00A73102" w:rsidRPr="00DE2E40" w:rsidRDefault="00A73102" w:rsidP="00DE2E40">
      <w:pPr>
        <w:pStyle w:val="ListParagraph"/>
        <w:ind w:left="360"/>
        <w:rPr>
          <w:rFonts w:ascii="Open Sans" w:hAnsi="Open Sans" w:cs="Open Sans"/>
          <w:sz w:val="24"/>
          <w:szCs w:val="24"/>
          <w:lang w:val="en-US"/>
        </w:rPr>
      </w:pPr>
      <w:r w:rsidRPr="00DE2E40">
        <w:rPr>
          <w:rFonts w:ascii="Open Sans" w:hAnsi="Open Sans" w:cs="Open Sans"/>
          <w:sz w:val="24"/>
          <w:szCs w:val="24"/>
          <w:lang w:val="en-US"/>
        </w:rPr>
        <w:t>Case studies below show how quickly Rail to Refuge can reduce a barrier for women fleeing to safety. This indicates that referral pathways in which frontline specialist women</w:t>
      </w:r>
      <w:r w:rsidR="73A9C4C2" w:rsidRPr="00DE2E40">
        <w:rPr>
          <w:rFonts w:ascii="Open Sans" w:hAnsi="Open Sans" w:cs="Open Sans"/>
          <w:sz w:val="24"/>
          <w:szCs w:val="24"/>
          <w:lang w:val="en-US"/>
        </w:rPr>
        <w:t>’</w:t>
      </w:r>
      <w:r w:rsidRPr="00DE2E40">
        <w:rPr>
          <w:rFonts w:ascii="Open Sans" w:hAnsi="Open Sans" w:cs="Open Sans"/>
          <w:sz w:val="24"/>
          <w:szCs w:val="24"/>
          <w:lang w:val="en-US"/>
        </w:rPr>
        <w:t>s ending VAWG</w:t>
      </w:r>
      <w:r w:rsidR="287E7B0A" w:rsidRPr="00DE2E40">
        <w:rPr>
          <w:rFonts w:ascii="Open Sans" w:hAnsi="Open Sans" w:cs="Open Sans"/>
          <w:sz w:val="24"/>
          <w:szCs w:val="24"/>
          <w:lang w:val="en-US"/>
        </w:rPr>
        <w:t xml:space="preserve"> and domestic abuse</w:t>
      </w:r>
      <w:r w:rsidRPr="00DE2E40">
        <w:rPr>
          <w:rFonts w:ascii="Open Sans" w:hAnsi="Open Sans" w:cs="Open Sans"/>
          <w:sz w:val="24"/>
          <w:szCs w:val="24"/>
          <w:lang w:val="en-US"/>
        </w:rPr>
        <w:t xml:space="preserve"> organisations</w:t>
      </w:r>
      <w:r w:rsidR="00414D13" w:rsidRPr="00DE2E40">
        <w:rPr>
          <w:rFonts w:ascii="Open Sans" w:hAnsi="Open Sans" w:cs="Open Sans"/>
          <w:sz w:val="24"/>
          <w:szCs w:val="24"/>
          <w:lang w:val="en-US"/>
        </w:rPr>
        <w:t xml:space="preserve"> who</w:t>
      </w:r>
      <w:r w:rsidRPr="00DE2E40">
        <w:rPr>
          <w:rFonts w:ascii="Open Sans" w:hAnsi="Open Sans" w:cs="Open Sans"/>
          <w:sz w:val="24"/>
          <w:szCs w:val="24"/>
          <w:lang w:val="en-US"/>
        </w:rPr>
        <w:t xml:space="preserve"> are already supporting a woman work well to enable </w:t>
      </w:r>
      <w:r w:rsidRPr="00DE2E40">
        <w:rPr>
          <w:rStyle w:val="normaltextrun"/>
          <w:rFonts w:ascii="Open Sans" w:hAnsi="Open Sans" w:cs="Open Sans"/>
          <w:color w:val="262626" w:themeColor="text1"/>
          <w:sz w:val="24"/>
          <w:szCs w:val="24"/>
          <w:lang w:val="en-US"/>
        </w:rPr>
        <w:t>appropriate safety and support whilst escaping.   </w:t>
      </w:r>
      <w:r w:rsidRPr="00DE2E40">
        <w:rPr>
          <w:rStyle w:val="eop"/>
          <w:rFonts w:ascii="Open Sans" w:hAnsi="Open Sans" w:cs="Open Sans"/>
          <w:color w:val="262626" w:themeColor="text1"/>
          <w:sz w:val="24"/>
          <w:szCs w:val="24"/>
        </w:rPr>
        <w:t> </w:t>
      </w:r>
    </w:p>
    <w:p w14:paraId="5D17D4E3" w14:textId="77777777" w:rsidR="00A73102" w:rsidRDefault="00A73102" w:rsidP="006B03ED">
      <w:pPr>
        <w:pStyle w:val="ListParagraph"/>
        <w:rPr>
          <w:rFonts w:ascii="Open Sans" w:hAnsi="Open Sans" w:cs="Open Sans"/>
          <w:b/>
          <w:u w:val="single"/>
          <w:lang w:val="en-US"/>
        </w:rPr>
      </w:pPr>
    </w:p>
    <w:p w14:paraId="764EF93B" w14:textId="77777777" w:rsidR="00B53923" w:rsidRDefault="00B53923" w:rsidP="006B03ED">
      <w:pPr>
        <w:pStyle w:val="ListParagraph"/>
        <w:rPr>
          <w:rFonts w:ascii="Open Sans" w:hAnsi="Open Sans" w:cs="Open Sans"/>
          <w:b/>
          <w:u w:val="single"/>
          <w:lang w:val="en-US"/>
        </w:rPr>
      </w:pPr>
    </w:p>
    <w:p w14:paraId="22C4757D" w14:textId="71DC856F" w:rsidR="006B03ED" w:rsidRDefault="006B03ED" w:rsidP="001016DA">
      <w:pPr>
        <w:rPr>
          <w:rFonts w:ascii="Open Sans" w:hAnsi="Open Sans" w:cs="Open Sans"/>
          <w:lang w:val="en-US"/>
        </w:rPr>
      </w:pPr>
    </w:p>
    <w:p w14:paraId="68AA10AC" w14:textId="77777777" w:rsidR="006416BA" w:rsidRDefault="006416BA">
      <w:pPr>
        <w:rPr>
          <w:rFonts w:ascii="Open Sans" w:hAnsi="Open Sans" w:cs="Open Sans"/>
          <w:b/>
          <w:u w:val="single"/>
          <w:lang w:val="en-US"/>
        </w:rPr>
      </w:pPr>
      <w:r>
        <w:rPr>
          <w:rFonts w:ascii="Open Sans" w:hAnsi="Open Sans" w:cs="Open Sans"/>
          <w:b/>
          <w:u w:val="single"/>
          <w:lang w:val="en-US"/>
        </w:rPr>
        <w:br w:type="page"/>
      </w:r>
    </w:p>
    <w:p w14:paraId="65DBF820" w14:textId="77777777" w:rsidR="006B03ED" w:rsidRPr="00545FD2" w:rsidRDefault="00545FD2" w:rsidP="006416BA">
      <w:pPr>
        <w:pStyle w:val="Heading1"/>
        <w:rPr>
          <w:lang w:val="en-US"/>
        </w:rPr>
      </w:pPr>
      <w:bookmarkStart w:id="59" w:name="_Toc89428253"/>
      <w:r>
        <w:rPr>
          <w:lang w:val="en-US"/>
        </w:rPr>
        <w:lastRenderedPageBreak/>
        <w:t>Case Studies</w:t>
      </w:r>
      <w:bookmarkEnd w:id="59"/>
    </w:p>
    <w:p w14:paraId="687FFB5D" w14:textId="1734A890" w:rsidR="006416BA" w:rsidRPr="00A73102" w:rsidRDefault="00C21600" w:rsidP="001016DA">
      <w:pPr>
        <w:rPr>
          <w:rFonts w:ascii="Open Sans" w:hAnsi="Open Sans" w:cs="Open Sans"/>
        </w:rPr>
      </w:pPr>
      <w:r w:rsidRPr="00DE2E40">
        <w:rPr>
          <w:rFonts w:ascii="Open Sans" w:hAnsi="Open Sans" w:cs="Open Sans"/>
          <w:sz w:val="24"/>
          <w:szCs w:val="24"/>
        </w:rPr>
        <w:t xml:space="preserve">As noted in the methodology, the below case studies are written about a </w:t>
      </w:r>
      <w:r w:rsidR="00A73102" w:rsidRPr="00DE2E40">
        <w:rPr>
          <w:rFonts w:ascii="Open Sans" w:hAnsi="Open Sans" w:cs="Open Sans"/>
          <w:sz w:val="24"/>
          <w:szCs w:val="24"/>
        </w:rPr>
        <w:t>survivor’s</w:t>
      </w:r>
      <w:r w:rsidRPr="00DE2E40">
        <w:rPr>
          <w:rFonts w:ascii="Open Sans" w:hAnsi="Open Sans" w:cs="Open Sans"/>
          <w:sz w:val="24"/>
          <w:szCs w:val="24"/>
        </w:rPr>
        <w:t xml:space="preserve"> journey using Rail to Refuge from the point of view of the worker supporting the women. </w:t>
      </w:r>
      <w:r w:rsidR="00CB63A3" w:rsidRPr="00DE2E40">
        <w:rPr>
          <w:rFonts w:ascii="Open Sans" w:hAnsi="Open Sans" w:cs="Open Sans"/>
          <w:sz w:val="24"/>
          <w:szCs w:val="24"/>
        </w:rPr>
        <w:t xml:space="preserve">Names are fictional and identifiable information has been removed. </w:t>
      </w:r>
      <w:r w:rsidR="006416BA">
        <w:rPr>
          <w:rFonts w:ascii="Open Sans" w:hAnsi="Open Sans" w:cs="Open Sans"/>
        </w:rPr>
        <w:br/>
      </w:r>
    </w:p>
    <w:p w14:paraId="6DC5B956" w14:textId="0283C81D" w:rsidR="00AF772E" w:rsidRPr="00717B9E" w:rsidRDefault="00AF772E" w:rsidP="00717B9E">
      <w:pPr>
        <w:pStyle w:val="Heading2"/>
        <w:rPr>
          <w:lang w:eastAsia="en-GB"/>
        </w:rPr>
      </w:pPr>
      <w:bookmarkStart w:id="60" w:name="_Toc89428254"/>
      <w:r w:rsidRPr="46F16F44">
        <w:rPr>
          <w:lang w:eastAsia="en-GB"/>
        </w:rPr>
        <w:t>Naomi’s Story</w:t>
      </w:r>
      <w:bookmarkEnd w:id="60"/>
      <w:r w:rsidRPr="46F16F44">
        <w:rPr>
          <w:lang w:eastAsia="en-GB"/>
        </w:rPr>
        <w:t> </w:t>
      </w:r>
    </w:p>
    <w:p w14:paraId="556406C3" w14:textId="77777777" w:rsidR="00AF772E" w:rsidRPr="009D7F75" w:rsidRDefault="00AF772E" w:rsidP="006416BA">
      <w:pPr>
        <w:pStyle w:val="Heading3"/>
        <w:rPr>
          <w:lang w:eastAsia="en-GB"/>
        </w:rPr>
      </w:pPr>
      <w:bookmarkStart w:id="61" w:name="_Toc89417910"/>
      <w:bookmarkStart w:id="62" w:name="_Toc89419134"/>
      <w:bookmarkStart w:id="63" w:name="_Toc89419899"/>
      <w:bookmarkStart w:id="64" w:name="_Toc89428255"/>
      <w:r w:rsidRPr="009D7F75">
        <w:rPr>
          <w:lang w:eastAsia="en-GB"/>
        </w:rPr>
        <w:t>Accessing the Service</w:t>
      </w:r>
      <w:bookmarkEnd w:id="61"/>
      <w:bookmarkEnd w:id="62"/>
      <w:bookmarkEnd w:id="63"/>
      <w:bookmarkEnd w:id="64"/>
    </w:p>
    <w:p w14:paraId="79643DAE" w14:textId="77777777" w:rsidR="00AF772E" w:rsidRPr="00DE2E40" w:rsidRDefault="00AF772E" w:rsidP="006416BA">
      <w:pPr>
        <w:spacing w:after="0" w:line="240" w:lineRule="auto"/>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Naomi was referred to [organisation] by the police following a report of a physical assault by a family member.</w:t>
      </w:r>
    </w:p>
    <w:p w14:paraId="159F2A0F" w14:textId="77777777" w:rsidR="00AF772E" w:rsidRPr="00BC05BC" w:rsidRDefault="00AF772E" w:rsidP="006416BA">
      <w:pPr>
        <w:spacing w:after="0" w:line="240" w:lineRule="auto"/>
        <w:textAlignment w:val="baseline"/>
        <w:rPr>
          <w:rFonts w:ascii="Open Sans" w:eastAsia="Times New Roman" w:hAnsi="Open Sans" w:cs="Open Sans"/>
          <w:lang w:eastAsia="en-GB"/>
        </w:rPr>
      </w:pPr>
    </w:p>
    <w:p w14:paraId="161D4004" w14:textId="77777777" w:rsidR="00AF772E" w:rsidRPr="009D7F75" w:rsidRDefault="00AF772E" w:rsidP="006416BA">
      <w:pPr>
        <w:pStyle w:val="Heading3"/>
        <w:rPr>
          <w:lang w:eastAsia="en-GB"/>
        </w:rPr>
      </w:pPr>
      <w:bookmarkStart w:id="65" w:name="_Toc89417911"/>
      <w:bookmarkStart w:id="66" w:name="_Toc89419135"/>
      <w:bookmarkStart w:id="67" w:name="_Toc89419900"/>
      <w:bookmarkStart w:id="68" w:name="_Toc89428256"/>
      <w:r w:rsidRPr="009D7F75">
        <w:rPr>
          <w:lang w:eastAsia="en-GB"/>
        </w:rPr>
        <w:t>The Abuse</w:t>
      </w:r>
      <w:bookmarkEnd w:id="65"/>
      <w:bookmarkEnd w:id="66"/>
      <w:bookmarkEnd w:id="67"/>
      <w:bookmarkEnd w:id="68"/>
    </w:p>
    <w:p w14:paraId="7B2DA6A0" w14:textId="77777777" w:rsidR="00AF772E" w:rsidRPr="00DE2E40" w:rsidRDefault="4019280A" w:rsidP="006416BA">
      <w:pPr>
        <w:spacing w:after="0" w:line="240" w:lineRule="auto"/>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shd w:val="clear" w:color="auto" w:fill="FDFDFD"/>
          <w:lang w:eastAsia="en-GB"/>
        </w:rPr>
        <w:t xml:space="preserve">Naomi was experiencing physical, verbal, financial and psychological abuse as well as controlling and isolating behaviour from her family members. Naomi shared that during the last incident she was physically assaulted. She had come home later than expected and </w:t>
      </w:r>
      <w:r w:rsidRPr="00DE2E40">
        <w:rPr>
          <w:rFonts w:ascii="Open Sans" w:eastAsia="Times New Roman" w:hAnsi="Open Sans" w:cs="Open Sans"/>
          <w:sz w:val="24"/>
          <w:szCs w:val="24"/>
          <w:lang w:eastAsia="en-GB"/>
        </w:rPr>
        <w:t>was assaulted with an object. </w:t>
      </w:r>
      <w:r w:rsidR="62B912F2" w:rsidRPr="00DE2E40">
        <w:rPr>
          <w:rFonts w:ascii="Open Sans" w:eastAsia="Times New Roman" w:hAnsi="Open Sans" w:cs="Open Sans"/>
          <w:sz w:val="24"/>
          <w:szCs w:val="24"/>
          <w:lang w:eastAsia="en-GB"/>
        </w:rPr>
        <w:t xml:space="preserve">She </w:t>
      </w:r>
      <w:r w:rsidRPr="00DE2E40">
        <w:rPr>
          <w:rFonts w:ascii="Open Sans" w:eastAsia="Times New Roman" w:hAnsi="Open Sans" w:cs="Open Sans"/>
          <w:sz w:val="24"/>
          <w:szCs w:val="24"/>
          <w:shd w:val="clear" w:color="auto" w:fill="FDFDFD"/>
          <w:lang w:eastAsia="en-GB"/>
        </w:rPr>
        <w:t xml:space="preserve">stated that </w:t>
      </w:r>
      <w:r w:rsidR="1417B53E" w:rsidRPr="00DE2E40">
        <w:rPr>
          <w:rFonts w:ascii="Open Sans" w:eastAsia="Times New Roman" w:hAnsi="Open Sans" w:cs="Open Sans"/>
          <w:sz w:val="24"/>
          <w:szCs w:val="24"/>
          <w:shd w:val="clear" w:color="auto" w:fill="FDFDFD"/>
          <w:lang w:eastAsia="en-GB"/>
        </w:rPr>
        <w:t>she</w:t>
      </w:r>
      <w:r w:rsidRPr="00DE2E40">
        <w:rPr>
          <w:rFonts w:ascii="Open Sans" w:eastAsia="Times New Roman" w:hAnsi="Open Sans" w:cs="Open Sans"/>
          <w:sz w:val="24"/>
          <w:szCs w:val="24"/>
          <w:shd w:val="clear" w:color="auto" w:fill="FDFDFD"/>
          <w:lang w:eastAsia="en-GB"/>
        </w:rPr>
        <w:t xml:space="preserve"> feared for her life and was able to call the police. Naomi was assisted to flee the family home and was placed in a hotel for one night.</w:t>
      </w:r>
    </w:p>
    <w:p w14:paraId="7ABD1A39" w14:textId="6A7BA425" w:rsidR="2DF0BB91" w:rsidRDefault="2DF0BB91" w:rsidP="2DF0BB91">
      <w:pPr>
        <w:spacing w:after="0" w:line="240" w:lineRule="auto"/>
        <w:rPr>
          <w:rFonts w:ascii="Open Sans" w:eastAsia="Times New Roman" w:hAnsi="Open Sans" w:cs="Open Sans"/>
          <w:sz w:val="24"/>
          <w:szCs w:val="24"/>
          <w:lang w:eastAsia="en-GB"/>
        </w:rPr>
      </w:pPr>
    </w:p>
    <w:p w14:paraId="398DCA50" w14:textId="219788C3" w:rsidR="00AF772E" w:rsidRPr="00DE2E40" w:rsidRDefault="00AF772E" w:rsidP="006416BA">
      <w:pPr>
        <w:spacing w:after="0" w:line="240" w:lineRule="auto"/>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 xml:space="preserve">[The organisation] and Naomi explored the risk to </w:t>
      </w:r>
      <w:r w:rsidR="2B26BC58" w:rsidRPr="2DF0BB91">
        <w:rPr>
          <w:rFonts w:ascii="Open Sans" w:eastAsia="Times New Roman" w:hAnsi="Open Sans" w:cs="Open Sans"/>
          <w:sz w:val="24"/>
          <w:szCs w:val="24"/>
          <w:lang w:eastAsia="en-GB"/>
        </w:rPr>
        <w:t xml:space="preserve">her </w:t>
      </w:r>
      <w:r w:rsidRPr="00DE2E40">
        <w:rPr>
          <w:rFonts w:ascii="Open Sans" w:eastAsia="Times New Roman" w:hAnsi="Open Sans" w:cs="Open Sans"/>
          <w:sz w:val="24"/>
          <w:szCs w:val="24"/>
          <w:lang w:eastAsia="en-GB"/>
        </w:rPr>
        <w:t>from family members whilst she remained in [the local area] and refuge placement outside [the local area] was explored. Naomi was deemed by the police as a high-risk victim of abuse and honour-based abuse.</w:t>
      </w:r>
      <w:r w:rsidR="00DE2E40">
        <w:rPr>
          <w:rFonts w:ascii="Open Sans" w:eastAsia="Times New Roman" w:hAnsi="Open Sans" w:cs="Open Sans"/>
          <w:sz w:val="24"/>
          <w:szCs w:val="24"/>
          <w:lang w:eastAsia="en-GB"/>
        </w:rPr>
        <w:t xml:space="preserve"> </w:t>
      </w:r>
      <w:r w:rsidRPr="00DE2E40">
        <w:rPr>
          <w:rFonts w:ascii="Open Sans" w:eastAsia="Times New Roman" w:hAnsi="Open Sans" w:cs="Open Sans"/>
          <w:sz w:val="24"/>
          <w:szCs w:val="24"/>
          <w:lang w:eastAsia="en-GB"/>
        </w:rPr>
        <w:t>The hotel placement was coming to an end the following morning so a refuge vacancy needed to be secured before this time.</w:t>
      </w:r>
    </w:p>
    <w:p w14:paraId="0F9741AC" w14:textId="77777777" w:rsidR="00AF772E" w:rsidRPr="00BC05BC" w:rsidRDefault="00AF772E" w:rsidP="006416BA">
      <w:pPr>
        <w:spacing w:after="0" w:line="240" w:lineRule="auto"/>
        <w:textAlignment w:val="baseline"/>
        <w:rPr>
          <w:rFonts w:ascii="Open Sans" w:eastAsia="Times New Roman" w:hAnsi="Open Sans" w:cs="Open Sans"/>
          <w:lang w:eastAsia="en-GB"/>
        </w:rPr>
      </w:pPr>
    </w:p>
    <w:p w14:paraId="38BF1876" w14:textId="77777777" w:rsidR="00AF772E" w:rsidRPr="009D7F75" w:rsidRDefault="00AF772E" w:rsidP="006416BA">
      <w:pPr>
        <w:pStyle w:val="Heading3"/>
        <w:rPr>
          <w:lang w:eastAsia="en-GB"/>
        </w:rPr>
      </w:pPr>
      <w:bookmarkStart w:id="69" w:name="_Toc89417912"/>
      <w:bookmarkStart w:id="70" w:name="_Toc89419136"/>
      <w:bookmarkStart w:id="71" w:name="_Toc89419901"/>
      <w:bookmarkStart w:id="72" w:name="_Toc89428257"/>
      <w:r w:rsidRPr="009D7F75">
        <w:rPr>
          <w:lang w:eastAsia="en-GB"/>
        </w:rPr>
        <w:t>Support</w:t>
      </w:r>
      <w:bookmarkEnd w:id="69"/>
      <w:bookmarkEnd w:id="70"/>
      <w:bookmarkEnd w:id="71"/>
      <w:bookmarkEnd w:id="72"/>
    </w:p>
    <w:p w14:paraId="04DB77D7" w14:textId="0F3A98D4" w:rsidR="00AF772E" w:rsidRPr="00DE2E40" w:rsidRDefault="4019280A" w:rsidP="006416BA">
      <w:pPr>
        <w:spacing w:after="0" w:line="240" w:lineRule="auto"/>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Refuge vacancy was secured for Naomi in [a different county across the country] however she did not have the financial means to travel to </w:t>
      </w:r>
      <w:r w:rsidR="4D978422" w:rsidRPr="00DE2E40">
        <w:rPr>
          <w:rFonts w:ascii="Open Sans" w:eastAsia="Times New Roman" w:hAnsi="Open Sans" w:cs="Open Sans"/>
          <w:sz w:val="24"/>
          <w:szCs w:val="24"/>
          <w:lang w:eastAsia="en-GB"/>
        </w:rPr>
        <w:t xml:space="preserve">the </w:t>
      </w:r>
      <w:r w:rsidRPr="00DE2E40">
        <w:rPr>
          <w:rFonts w:ascii="Open Sans" w:eastAsia="Times New Roman" w:hAnsi="Open Sans" w:cs="Open Sans"/>
          <w:sz w:val="24"/>
          <w:szCs w:val="24"/>
          <w:lang w:eastAsia="en-GB"/>
        </w:rPr>
        <w:t>refuge.  Naomi was still waiting for her Universal Credit application to be processed and did not drive, the refuge could not hold the placement and therefore Naomi needed to travel the same day.</w:t>
      </w:r>
      <w:r w:rsidR="00DE2E40">
        <w:rPr>
          <w:rFonts w:ascii="Open Sans" w:eastAsia="Times New Roman" w:hAnsi="Open Sans" w:cs="Open Sans"/>
          <w:sz w:val="24"/>
          <w:szCs w:val="24"/>
          <w:lang w:eastAsia="en-GB"/>
        </w:rPr>
        <w:t xml:space="preserve"> </w:t>
      </w:r>
      <w:r w:rsidR="00AF772E" w:rsidRPr="00DE2E40">
        <w:rPr>
          <w:rFonts w:ascii="Open Sans" w:eastAsia="Times New Roman" w:hAnsi="Open Sans" w:cs="Open Sans"/>
          <w:sz w:val="24"/>
          <w:szCs w:val="24"/>
          <w:lang w:eastAsia="en-GB"/>
        </w:rPr>
        <w:t>[The organisation] applied to the Rail to Refuge scheme and were able to obtain train tickets the same day. The ticket was sent to Naomi’s phone which ensured no delay in travelling. The refuge vacancy was not lost and Naomi travelled to safety the same day.</w:t>
      </w:r>
    </w:p>
    <w:p w14:paraId="72912275" w14:textId="77777777" w:rsidR="00AF772E" w:rsidRPr="00BC05BC" w:rsidRDefault="00AF772E" w:rsidP="006416BA">
      <w:pPr>
        <w:spacing w:after="0" w:line="240" w:lineRule="auto"/>
        <w:textAlignment w:val="baseline"/>
        <w:rPr>
          <w:rFonts w:ascii="Open Sans" w:eastAsia="Times New Roman" w:hAnsi="Open Sans" w:cs="Open Sans"/>
          <w:lang w:eastAsia="en-GB"/>
        </w:rPr>
      </w:pPr>
    </w:p>
    <w:p w14:paraId="44E3DAEA" w14:textId="77777777" w:rsidR="00AF772E" w:rsidRPr="009D7F75" w:rsidRDefault="00AF772E" w:rsidP="006416BA">
      <w:pPr>
        <w:pStyle w:val="Heading3"/>
        <w:rPr>
          <w:lang w:eastAsia="en-GB"/>
        </w:rPr>
      </w:pPr>
      <w:bookmarkStart w:id="73" w:name="_Toc89417913"/>
      <w:bookmarkStart w:id="74" w:name="_Toc89419137"/>
      <w:bookmarkStart w:id="75" w:name="_Toc89419902"/>
      <w:bookmarkStart w:id="76" w:name="_Toc89428258"/>
      <w:r w:rsidRPr="009D7F75">
        <w:rPr>
          <w:shd w:val="clear" w:color="auto" w:fill="FDFDFD"/>
          <w:lang w:eastAsia="en-GB"/>
        </w:rPr>
        <w:t>Rail to Refuge</w:t>
      </w:r>
      <w:bookmarkEnd w:id="73"/>
      <w:bookmarkEnd w:id="74"/>
      <w:bookmarkEnd w:id="75"/>
      <w:bookmarkEnd w:id="76"/>
    </w:p>
    <w:p w14:paraId="261D5975" w14:textId="4349C6E7" w:rsidR="006416BA" w:rsidRPr="00AE2DFA" w:rsidRDefault="00AF772E" w:rsidP="00AE2DFA">
      <w:pPr>
        <w:spacing w:after="0" w:line="240" w:lineRule="auto"/>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shd w:val="clear" w:color="auto" w:fill="FDFDFD"/>
          <w:lang w:eastAsia="en-GB"/>
        </w:rPr>
        <w:t>Without the Rail to Refuge scheme Naomi would have lost the vacancy in refuge and it would have meant that Naomi would have remained in an area where the risk was present.</w:t>
      </w:r>
    </w:p>
    <w:p w14:paraId="350FD025" w14:textId="560047AF" w:rsidR="006416BA" w:rsidRDefault="00AF772E" w:rsidP="00717B9E">
      <w:pPr>
        <w:pStyle w:val="Heading2"/>
        <w:rPr>
          <w:lang w:eastAsia="en-GB"/>
        </w:rPr>
      </w:pPr>
      <w:bookmarkStart w:id="77" w:name="_Toc89428259"/>
      <w:r w:rsidRPr="46F16F44">
        <w:rPr>
          <w:lang w:eastAsia="en-GB"/>
        </w:rPr>
        <w:lastRenderedPageBreak/>
        <w:t>Zara’s Story</w:t>
      </w:r>
      <w:bookmarkEnd w:id="77"/>
      <w:r w:rsidRPr="46F16F44">
        <w:rPr>
          <w:lang w:eastAsia="en-GB"/>
        </w:rPr>
        <w:t xml:space="preserve"> </w:t>
      </w:r>
    </w:p>
    <w:p w14:paraId="2FC1D3B8" w14:textId="45C86990" w:rsidR="00AF772E" w:rsidRPr="009D7F75" w:rsidRDefault="00AF772E" w:rsidP="006416BA">
      <w:pPr>
        <w:pStyle w:val="Heading3"/>
        <w:rPr>
          <w:lang w:eastAsia="en-GB"/>
        </w:rPr>
      </w:pPr>
      <w:bookmarkStart w:id="78" w:name="_Toc89417915"/>
      <w:bookmarkStart w:id="79" w:name="_Toc89419139"/>
      <w:bookmarkStart w:id="80" w:name="_Toc89419904"/>
      <w:bookmarkStart w:id="81" w:name="_Toc89428260"/>
      <w:r w:rsidRPr="009D7F75">
        <w:rPr>
          <w:lang w:eastAsia="en-GB"/>
        </w:rPr>
        <w:t>Accessing the Service</w:t>
      </w:r>
      <w:bookmarkEnd w:id="78"/>
      <w:bookmarkEnd w:id="79"/>
      <w:bookmarkEnd w:id="80"/>
      <w:bookmarkEnd w:id="81"/>
    </w:p>
    <w:p w14:paraId="39E413C2" w14:textId="77777777" w:rsidR="00AF772E" w:rsidRPr="00DE2E40" w:rsidRDefault="00AF772E" w:rsidP="006416BA">
      <w:pPr>
        <w:spacing w:after="0" w:line="240" w:lineRule="auto"/>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Zara self-referred to [the organisation] following encouragement from her friend to access support.</w:t>
      </w:r>
    </w:p>
    <w:p w14:paraId="7DD6D21D" w14:textId="77777777" w:rsidR="00AF772E" w:rsidRPr="00DE2E40" w:rsidRDefault="00AF772E" w:rsidP="006416BA">
      <w:pPr>
        <w:spacing w:after="0" w:line="240" w:lineRule="auto"/>
        <w:textAlignment w:val="baseline"/>
        <w:rPr>
          <w:rFonts w:ascii="Open Sans" w:eastAsia="Times New Roman" w:hAnsi="Open Sans" w:cs="Open Sans"/>
          <w:sz w:val="24"/>
          <w:szCs w:val="24"/>
          <w:lang w:eastAsia="en-GB"/>
        </w:rPr>
      </w:pPr>
    </w:p>
    <w:p w14:paraId="35479E2B" w14:textId="77777777" w:rsidR="00AF772E" w:rsidRPr="009D7F75" w:rsidRDefault="00AF772E" w:rsidP="006416BA">
      <w:pPr>
        <w:pStyle w:val="Heading3"/>
        <w:rPr>
          <w:lang w:eastAsia="en-GB"/>
        </w:rPr>
      </w:pPr>
      <w:bookmarkStart w:id="82" w:name="_Toc89417916"/>
      <w:bookmarkStart w:id="83" w:name="_Toc89419140"/>
      <w:bookmarkStart w:id="84" w:name="_Toc89419905"/>
      <w:bookmarkStart w:id="85" w:name="_Toc89428261"/>
      <w:r w:rsidRPr="009D7F75">
        <w:rPr>
          <w:lang w:eastAsia="en-GB"/>
        </w:rPr>
        <w:t>The Abuse</w:t>
      </w:r>
      <w:bookmarkEnd w:id="82"/>
      <w:bookmarkEnd w:id="83"/>
      <w:bookmarkEnd w:id="84"/>
      <w:bookmarkEnd w:id="85"/>
    </w:p>
    <w:p w14:paraId="178BA660" w14:textId="77777777" w:rsidR="00AF772E" w:rsidRPr="00DE2E40" w:rsidRDefault="00AF772E" w:rsidP="006416BA">
      <w:pPr>
        <w:spacing w:after="0" w:line="240" w:lineRule="auto"/>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shd w:val="clear" w:color="auto" w:fill="FDFDFD"/>
          <w:lang w:eastAsia="en-GB"/>
        </w:rPr>
        <w:t>Zara was experiencing physical, sexual, verbal and financial abuse as well as controlling and isolating behaviour from her spouse. Zara shared that she had three children and was living in a rental property with her spouse. Zara stated that the abuse had been getting worse since going into national lockdown and the incidents had increased. She shared that she was concerned about the impact on the children from what they were being exposed to at home.</w:t>
      </w:r>
    </w:p>
    <w:p w14:paraId="637A60AD" w14:textId="77777777" w:rsidR="00AF772E" w:rsidRPr="00DE2E40" w:rsidRDefault="0B8AF98D" w:rsidP="006416BA">
      <w:pPr>
        <w:spacing w:after="0" w:line="240" w:lineRule="auto"/>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[The organisation] and Zara explored the risk to</w:t>
      </w:r>
      <w:r w:rsidRPr="00DE2E40" w:rsidDel="00EF3DA6">
        <w:rPr>
          <w:rFonts w:ascii="Open Sans" w:eastAsia="Times New Roman" w:hAnsi="Open Sans" w:cs="Open Sans"/>
          <w:sz w:val="24"/>
          <w:szCs w:val="24"/>
          <w:lang w:eastAsia="en-GB"/>
        </w:rPr>
        <w:t> </w:t>
      </w:r>
      <w:r w:rsidRPr="00DE2E40">
        <w:rPr>
          <w:rFonts w:ascii="Open Sans" w:eastAsia="Times New Roman" w:hAnsi="Open Sans" w:cs="Open Sans"/>
          <w:sz w:val="24"/>
          <w:szCs w:val="24"/>
          <w:lang w:eastAsia="en-GB"/>
        </w:rPr>
        <w:t xml:space="preserve">her from her spouse and ensured telephone contact took place during her daily walks as her spouse was no longer going to work and was at home. Zara </w:t>
      </w:r>
      <w:r w:rsidRPr="00DE2E40">
        <w:rPr>
          <w:rFonts w:ascii="Open Sans" w:eastAsia="Times New Roman" w:hAnsi="Open Sans" w:cs="Open Sans"/>
          <w:sz w:val="24"/>
          <w:szCs w:val="24"/>
          <w:shd w:val="clear" w:color="auto" w:fill="FDFDFD"/>
          <w:lang w:eastAsia="en-GB"/>
        </w:rPr>
        <w:t>requested support to put together a planned exit to enable her to flee the home with her children.</w:t>
      </w:r>
    </w:p>
    <w:p w14:paraId="68DBC8B4" w14:textId="77777777" w:rsidR="00AF772E" w:rsidRPr="00DE2E40" w:rsidRDefault="00AF772E" w:rsidP="006416BA">
      <w:pPr>
        <w:spacing w:after="0" w:line="240" w:lineRule="auto"/>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Zara shared she had a support network in [a different county] and felt she would feel safer out of her current area. Zara was informed of the support she could access in a refuge service. She decided refuge would enable her to feel safe and access specialist support for herself and her children.</w:t>
      </w:r>
    </w:p>
    <w:p w14:paraId="52AF84E5" w14:textId="77777777" w:rsidR="00AF772E" w:rsidRPr="00BC05BC" w:rsidRDefault="00AF772E" w:rsidP="006416BA">
      <w:pPr>
        <w:spacing w:after="0" w:line="240" w:lineRule="auto"/>
        <w:textAlignment w:val="baseline"/>
        <w:rPr>
          <w:rFonts w:ascii="Open Sans" w:eastAsia="Times New Roman" w:hAnsi="Open Sans" w:cs="Open Sans"/>
          <w:lang w:eastAsia="en-GB"/>
        </w:rPr>
      </w:pPr>
    </w:p>
    <w:p w14:paraId="328A276C" w14:textId="77777777" w:rsidR="00AF772E" w:rsidRPr="009D7F75" w:rsidRDefault="00AF772E" w:rsidP="006416BA">
      <w:pPr>
        <w:pStyle w:val="Heading3"/>
        <w:rPr>
          <w:lang w:eastAsia="en-GB"/>
        </w:rPr>
      </w:pPr>
      <w:bookmarkStart w:id="86" w:name="_Toc89417917"/>
      <w:bookmarkStart w:id="87" w:name="_Toc89419141"/>
      <w:bookmarkStart w:id="88" w:name="_Toc89419906"/>
      <w:bookmarkStart w:id="89" w:name="_Toc89428262"/>
      <w:r w:rsidRPr="009D7F75">
        <w:rPr>
          <w:lang w:eastAsia="en-GB"/>
        </w:rPr>
        <w:t>Support</w:t>
      </w:r>
      <w:bookmarkEnd w:id="86"/>
      <w:bookmarkEnd w:id="87"/>
      <w:bookmarkEnd w:id="88"/>
      <w:bookmarkEnd w:id="89"/>
    </w:p>
    <w:p w14:paraId="79173917" w14:textId="77777777" w:rsidR="00AF772E" w:rsidRPr="00DE2E40" w:rsidRDefault="00AF772E" w:rsidP="006416BA">
      <w:pPr>
        <w:spacing w:after="0" w:line="240" w:lineRule="auto"/>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[The organisation] looked at refuge options in [the different county] with Zara and secured a vacancy for her and her 3 children. The refuge informed Zara that they needed her to arrive at the refuge the next day by 11am as it was Friday and this was the cut off time for intake into refuge.</w:t>
      </w:r>
    </w:p>
    <w:p w14:paraId="0AF625EA" w14:textId="77777777" w:rsidR="00AF772E" w:rsidRPr="00DE2E40" w:rsidRDefault="00AF772E" w:rsidP="006416BA">
      <w:pPr>
        <w:spacing w:after="0" w:line="240" w:lineRule="auto"/>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Zara was subjected to financial abuse and shared that her spouse monitored her credit card accounts which meant she was unable to use her credit card to travel as he would then be aware she had purchased train tickets and this would escalate the risk to her. She could only apply for benefits once she had fled and did not have family or friends that could lend her the money by the following day to cover her travel expenses.</w:t>
      </w:r>
    </w:p>
    <w:p w14:paraId="20192D8B" w14:textId="77777777" w:rsidR="00AF772E" w:rsidRPr="00DE2E40" w:rsidRDefault="00AF772E" w:rsidP="006416BA">
      <w:pPr>
        <w:spacing w:after="0" w:line="240" w:lineRule="auto"/>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 xml:space="preserve">[The organisation] applied to the Rail to Refuge scheme and were able to obtain train tickets the same day. The tickets were sent to the ticket machine at [the local areas station] and Zara was able to independently collect these from the machines. This meant there was no delay in obtaining the tickets and fleeing, the refuge vacancy was not lost and Zara and her children travelled to safety the following day. </w:t>
      </w:r>
    </w:p>
    <w:p w14:paraId="00F4F56E" w14:textId="77777777" w:rsidR="00AF772E" w:rsidRPr="00BC05BC" w:rsidRDefault="00AF772E" w:rsidP="006416BA">
      <w:pPr>
        <w:spacing w:after="0" w:line="240" w:lineRule="auto"/>
        <w:textAlignment w:val="baseline"/>
        <w:rPr>
          <w:rFonts w:ascii="Open Sans" w:eastAsia="Times New Roman" w:hAnsi="Open Sans" w:cs="Open Sans"/>
          <w:lang w:eastAsia="en-GB"/>
        </w:rPr>
      </w:pPr>
    </w:p>
    <w:p w14:paraId="50783ED2" w14:textId="77777777" w:rsidR="00AF772E" w:rsidRPr="009D7F75" w:rsidRDefault="00AF772E" w:rsidP="006416BA">
      <w:pPr>
        <w:pStyle w:val="Heading3"/>
        <w:rPr>
          <w:lang w:eastAsia="en-GB"/>
        </w:rPr>
      </w:pPr>
      <w:bookmarkStart w:id="90" w:name="_Toc89417918"/>
      <w:bookmarkStart w:id="91" w:name="_Toc89419142"/>
      <w:bookmarkStart w:id="92" w:name="_Toc89419907"/>
      <w:bookmarkStart w:id="93" w:name="_Toc89428263"/>
      <w:r w:rsidRPr="009D7F75">
        <w:rPr>
          <w:shd w:val="clear" w:color="auto" w:fill="FDFDFD"/>
          <w:lang w:eastAsia="en-GB"/>
        </w:rPr>
        <w:lastRenderedPageBreak/>
        <w:t>Rail to Refuge</w:t>
      </w:r>
      <w:bookmarkEnd w:id="90"/>
      <w:bookmarkEnd w:id="91"/>
      <w:bookmarkEnd w:id="92"/>
      <w:bookmarkEnd w:id="93"/>
    </w:p>
    <w:p w14:paraId="54A7BA41" w14:textId="50FF4F40" w:rsidR="0079275C" w:rsidRPr="00DE2E40" w:rsidRDefault="00AF772E" w:rsidP="006416BA">
      <w:pPr>
        <w:spacing w:after="0" w:line="240" w:lineRule="auto"/>
        <w:textAlignment w:val="baseline"/>
        <w:rPr>
          <w:rStyle w:val="eop"/>
          <w:rFonts w:ascii="Open Sans" w:eastAsia="Times New Roman" w:hAnsi="Open Sans" w:cs="Open Sans"/>
          <w:sz w:val="24"/>
          <w:szCs w:val="24"/>
          <w:lang w:eastAsia="en-GB"/>
        </w:rPr>
      </w:pPr>
      <w:r w:rsidRPr="00DE2E40">
        <w:rPr>
          <w:rFonts w:ascii="Open Sans" w:eastAsia="Times New Roman" w:hAnsi="Open Sans" w:cs="Open Sans"/>
          <w:sz w:val="24"/>
          <w:szCs w:val="24"/>
          <w:shd w:val="clear" w:color="auto" w:fill="FDFDFD"/>
          <w:lang w:eastAsia="en-GB"/>
        </w:rPr>
        <w:t>Without the Rail to Refuge scheme Zara would have lost the placement in refuge as it would have taken longer to arrange funding for travel and to safely get the tickets to her. The delay could have resulted in further abuse and further exposure of abuse to the three children.</w:t>
      </w:r>
    </w:p>
    <w:p w14:paraId="2DF3671E" w14:textId="77777777" w:rsidR="009A1AD8" w:rsidRDefault="009A1AD8">
      <w:pPr>
        <w:rPr>
          <w:rFonts w:asciiTheme="majorHAnsi" w:eastAsiaTheme="majorEastAsia" w:hAnsiTheme="majorHAnsi" w:cstheme="majorBidi"/>
          <w:color w:val="464646" w:themeColor="text1" w:themeTint="D9"/>
          <w:sz w:val="40"/>
          <w:szCs w:val="40"/>
        </w:rPr>
      </w:pPr>
      <w:r>
        <w:br w:type="page"/>
      </w:r>
    </w:p>
    <w:p w14:paraId="41A129C1" w14:textId="77777777" w:rsidR="00B53923" w:rsidRPr="003803BD" w:rsidRDefault="00B53923" w:rsidP="006416BA">
      <w:pPr>
        <w:pStyle w:val="Heading1"/>
        <w:rPr>
          <w:rStyle w:val="normaltextrun"/>
        </w:rPr>
      </w:pPr>
      <w:bookmarkStart w:id="94" w:name="_Toc89428264"/>
      <w:r>
        <w:lastRenderedPageBreak/>
        <w:t>Conclusion</w:t>
      </w:r>
      <w:bookmarkEnd w:id="94"/>
      <w:r>
        <w:t xml:space="preserve">  </w:t>
      </w:r>
    </w:p>
    <w:p w14:paraId="5ECB984B" w14:textId="77777777" w:rsidR="00C7703F" w:rsidRPr="00DE2E40" w:rsidRDefault="4A07AD5D" w:rsidP="00C7703F">
      <w:pPr>
        <w:rPr>
          <w:rFonts w:ascii="Open Sans" w:hAnsi="Open Sans" w:cs="Open Sans"/>
          <w:sz w:val="24"/>
          <w:szCs w:val="24"/>
          <w:lang w:val="en-US"/>
        </w:rPr>
      </w:pPr>
      <w:r w:rsidRPr="00DE2E40">
        <w:rPr>
          <w:rFonts w:ascii="Open Sans" w:hAnsi="Open Sans" w:cs="Open Sans"/>
          <w:sz w:val="24"/>
          <w:szCs w:val="24"/>
          <w:lang w:val="en-US"/>
        </w:rPr>
        <w:t>Overall, this report shows Rail to Refuge has</w:t>
      </w:r>
      <w:r w:rsidR="13F1B8CE" w:rsidRPr="00DE2E40">
        <w:rPr>
          <w:rFonts w:ascii="Open Sans" w:hAnsi="Open Sans" w:cs="Open Sans"/>
          <w:sz w:val="24"/>
          <w:szCs w:val="24"/>
          <w:lang w:val="en-US"/>
        </w:rPr>
        <w:t xml:space="preserve"> positively</w:t>
      </w:r>
      <w:r w:rsidRPr="00DE2E40">
        <w:rPr>
          <w:rFonts w:ascii="Open Sans" w:hAnsi="Open Sans" w:cs="Open Sans"/>
          <w:sz w:val="24"/>
          <w:szCs w:val="24"/>
          <w:lang w:val="en-US"/>
        </w:rPr>
        <w:t xml:space="preserve"> impacted the lives of many women and children. Findings show that as a scheme it is working well in its set up and reducing barriers for a significant number of adult and child survivors every day. </w:t>
      </w:r>
    </w:p>
    <w:p w14:paraId="439E6484" w14:textId="2540EA08" w:rsidR="00C7703F" w:rsidRPr="00DE2E40" w:rsidRDefault="4A07AD5D" w:rsidP="00C7703F">
      <w:pPr>
        <w:rPr>
          <w:rFonts w:ascii="Open Sans" w:hAnsi="Open Sans" w:cs="Open Sans"/>
          <w:sz w:val="24"/>
          <w:szCs w:val="24"/>
          <w:lang w:val="en-US"/>
        </w:rPr>
      </w:pPr>
      <w:r w:rsidRPr="00DE2E40">
        <w:rPr>
          <w:rFonts w:ascii="Open Sans" w:hAnsi="Open Sans" w:cs="Open Sans"/>
          <w:sz w:val="24"/>
          <w:szCs w:val="24"/>
          <w:lang w:val="en-US"/>
        </w:rPr>
        <w:t>The relationships of second tier org</w:t>
      </w:r>
      <w:r w:rsidR="5B5DB664" w:rsidRPr="00DE2E40">
        <w:rPr>
          <w:rFonts w:ascii="Open Sans" w:hAnsi="Open Sans" w:cs="Open Sans"/>
          <w:sz w:val="24"/>
          <w:szCs w:val="24"/>
          <w:lang w:val="en-US"/>
        </w:rPr>
        <w:t>a</w:t>
      </w:r>
      <w:r w:rsidRPr="00DE2E40">
        <w:rPr>
          <w:rFonts w:ascii="Open Sans" w:hAnsi="Open Sans" w:cs="Open Sans"/>
          <w:sz w:val="24"/>
          <w:szCs w:val="24"/>
          <w:lang w:val="en-US"/>
        </w:rPr>
        <w:t>nisations with frontline specialist ending VAWG</w:t>
      </w:r>
      <w:r w:rsidR="1023DCE0" w:rsidRPr="00DE2E40">
        <w:rPr>
          <w:rFonts w:ascii="Open Sans" w:hAnsi="Open Sans" w:cs="Open Sans"/>
          <w:sz w:val="24"/>
          <w:szCs w:val="24"/>
          <w:lang w:val="en-US"/>
        </w:rPr>
        <w:t xml:space="preserve"> and domestic abuse</w:t>
      </w:r>
      <w:r w:rsidRPr="00DE2E40">
        <w:rPr>
          <w:rFonts w:ascii="Open Sans" w:hAnsi="Open Sans" w:cs="Open Sans"/>
          <w:sz w:val="24"/>
          <w:szCs w:val="24"/>
          <w:lang w:val="en-US"/>
        </w:rPr>
        <w:t xml:space="preserve"> organisations, and expertise held within the partnership, bring a significant added value to</w:t>
      </w:r>
      <w:r w:rsidR="253BF3EA" w:rsidRPr="00DE2E40">
        <w:rPr>
          <w:rFonts w:ascii="Open Sans" w:hAnsi="Open Sans" w:cs="Open Sans"/>
          <w:sz w:val="24"/>
          <w:szCs w:val="24"/>
          <w:lang w:val="en-US"/>
        </w:rPr>
        <w:t xml:space="preserve"> operations of</w:t>
      </w:r>
      <w:r w:rsidRPr="00DE2E40">
        <w:rPr>
          <w:rFonts w:ascii="Open Sans" w:hAnsi="Open Sans" w:cs="Open Sans"/>
          <w:sz w:val="24"/>
          <w:szCs w:val="24"/>
          <w:lang w:val="en-US"/>
        </w:rPr>
        <w:t xml:space="preserve"> the scheme.</w:t>
      </w:r>
    </w:p>
    <w:p w14:paraId="2E82EBAE" w14:textId="77777777" w:rsidR="00C7703F" w:rsidRPr="00DE2E40" w:rsidRDefault="3C2BD8CC" w:rsidP="757D3F82">
      <w:pPr>
        <w:rPr>
          <w:rFonts w:ascii="Open Sans" w:hAnsi="Open Sans" w:cs="Open Sans"/>
          <w:sz w:val="24"/>
          <w:szCs w:val="24"/>
          <w:lang w:val="en-US"/>
        </w:rPr>
      </w:pPr>
      <w:r w:rsidRPr="00DE2E40">
        <w:rPr>
          <w:rFonts w:ascii="Open Sans" w:hAnsi="Open Sans" w:cs="Open Sans"/>
          <w:sz w:val="24"/>
          <w:szCs w:val="24"/>
          <w:lang w:val="en-US"/>
        </w:rPr>
        <w:t xml:space="preserve">There is an obvious need for access to free travel and there is a </w:t>
      </w:r>
      <w:r w:rsidR="188C119F" w:rsidRPr="00DE2E40">
        <w:rPr>
          <w:rFonts w:ascii="Open Sans" w:hAnsi="Open Sans" w:cs="Open Sans"/>
          <w:sz w:val="24"/>
          <w:szCs w:val="24"/>
          <w:lang w:val="en-US"/>
        </w:rPr>
        <w:t>demand for</w:t>
      </w:r>
      <w:r w:rsidRPr="00DE2E40">
        <w:rPr>
          <w:rFonts w:ascii="Open Sans" w:hAnsi="Open Sans" w:cs="Open Sans"/>
          <w:sz w:val="24"/>
          <w:szCs w:val="24"/>
          <w:lang w:val="en-US"/>
        </w:rPr>
        <w:t xml:space="preserve"> </w:t>
      </w:r>
      <w:r w:rsidR="17F2B786" w:rsidRPr="00DE2E40">
        <w:rPr>
          <w:rFonts w:ascii="Open Sans" w:hAnsi="Open Sans" w:cs="Open Sans"/>
          <w:sz w:val="24"/>
          <w:szCs w:val="24"/>
          <w:lang w:val="en-US"/>
        </w:rPr>
        <w:t>Rail to Refuge</w:t>
      </w:r>
      <w:r w:rsidRPr="00DE2E40">
        <w:rPr>
          <w:rFonts w:ascii="Open Sans" w:hAnsi="Open Sans" w:cs="Open Sans"/>
          <w:sz w:val="24"/>
          <w:szCs w:val="24"/>
          <w:lang w:val="en-US"/>
        </w:rPr>
        <w:t xml:space="preserve"> from more frontline ending VAWG</w:t>
      </w:r>
      <w:r w:rsidR="393BAE0E" w:rsidRPr="00DE2E40">
        <w:rPr>
          <w:rFonts w:ascii="Open Sans" w:hAnsi="Open Sans" w:cs="Open Sans"/>
          <w:sz w:val="24"/>
          <w:szCs w:val="24"/>
          <w:lang w:val="en-US"/>
        </w:rPr>
        <w:t xml:space="preserve"> and domestic abuse</w:t>
      </w:r>
      <w:r w:rsidRPr="00DE2E40">
        <w:rPr>
          <w:rFonts w:ascii="Open Sans" w:hAnsi="Open Sans" w:cs="Open Sans"/>
          <w:sz w:val="24"/>
          <w:szCs w:val="24"/>
          <w:lang w:val="en-US"/>
        </w:rPr>
        <w:t xml:space="preserve"> organisations. </w:t>
      </w:r>
    </w:p>
    <w:p w14:paraId="6F982FE0" w14:textId="0FCED7C7" w:rsidR="00C7703F" w:rsidRPr="00DE2E40" w:rsidRDefault="35D4817B" w:rsidP="757D3F82">
      <w:pPr>
        <w:rPr>
          <w:rFonts w:ascii="Open Sans" w:hAnsi="Open Sans" w:cs="Open Sans"/>
          <w:sz w:val="24"/>
          <w:szCs w:val="24"/>
          <w:lang w:val="en-US"/>
        </w:rPr>
      </w:pPr>
      <w:r w:rsidRPr="00DE2E40">
        <w:rPr>
          <w:rFonts w:ascii="Open Sans" w:hAnsi="Open Sans" w:cs="Open Sans"/>
          <w:sz w:val="24"/>
          <w:szCs w:val="24"/>
          <w:lang w:val="en-US"/>
        </w:rPr>
        <w:t>The Home Office estimated the social and economic cost of domestic abuse in the year ending March 2017 was approximately £66 billion, with the emotional and physical harm accounting for approximately 70% of these costs</w:t>
      </w:r>
      <w:r w:rsidR="07239FA1" w:rsidRPr="00DE2E40">
        <w:rPr>
          <w:rStyle w:val="FootnoteReference"/>
          <w:rFonts w:ascii="Open Sans" w:hAnsi="Open Sans" w:cs="Open Sans"/>
          <w:sz w:val="24"/>
          <w:szCs w:val="24"/>
          <w:lang w:val="en-US"/>
        </w:rPr>
        <w:footnoteReference w:id="39"/>
      </w:r>
      <w:r w:rsidRPr="00DE2E40">
        <w:rPr>
          <w:rFonts w:ascii="Open Sans" w:hAnsi="Open Sans" w:cs="Open Sans"/>
          <w:sz w:val="24"/>
          <w:szCs w:val="24"/>
          <w:lang w:val="en-US"/>
        </w:rPr>
        <w:t xml:space="preserve">. </w:t>
      </w:r>
      <w:r w:rsidR="00DC0514" w:rsidRPr="00DE2E40">
        <w:rPr>
          <w:rFonts w:ascii="Open Sans" w:hAnsi="Open Sans" w:cs="Open Sans"/>
          <w:sz w:val="24"/>
          <w:szCs w:val="24"/>
          <w:lang w:val="en-US"/>
        </w:rPr>
        <w:t>Findings indicate that Rail to R</w:t>
      </w:r>
      <w:r w:rsidRPr="00DE2E40">
        <w:rPr>
          <w:rFonts w:ascii="Open Sans" w:hAnsi="Open Sans" w:cs="Open Sans"/>
          <w:sz w:val="24"/>
          <w:szCs w:val="24"/>
          <w:lang w:val="en-US"/>
        </w:rPr>
        <w:t xml:space="preserve">efuge could ease these costs by reducing barriers to accessing support and </w:t>
      </w:r>
      <w:r w:rsidR="78071CFF" w:rsidRPr="00DE2E40">
        <w:rPr>
          <w:rFonts w:ascii="Open Sans" w:hAnsi="Open Sans" w:cs="Open Sans"/>
          <w:sz w:val="24"/>
          <w:szCs w:val="24"/>
          <w:lang w:val="en-US"/>
        </w:rPr>
        <w:t xml:space="preserve">providing the right support at the right time. </w:t>
      </w:r>
      <w:r w:rsidRPr="00DE2E40">
        <w:rPr>
          <w:rFonts w:ascii="Open Sans" w:hAnsi="Open Sans" w:cs="Open Sans"/>
          <w:sz w:val="24"/>
          <w:szCs w:val="24"/>
          <w:lang w:val="en-US"/>
        </w:rPr>
        <w:t xml:space="preserve"> </w:t>
      </w:r>
    </w:p>
    <w:p w14:paraId="3C719106" w14:textId="2925DCC6" w:rsidR="00C7703F" w:rsidRPr="00DE2E40" w:rsidRDefault="3C2BD8CC" w:rsidP="00C7703F">
      <w:pPr>
        <w:rPr>
          <w:rFonts w:ascii="Open Sans" w:hAnsi="Open Sans" w:cs="Open Sans"/>
          <w:sz w:val="24"/>
          <w:szCs w:val="24"/>
          <w:lang w:val="en-US"/>
        </w:rPr>
      </w:pPr>
      <w:r w:rsidRPr="00DE2E40">
        <w:rPr>
          <w:rFonts w:ascii="Open Sans" w:hAnsi="Open Sans" w:cs="Open Sans"/>
          <w:sz w:val="24"/>
          <w:szCs w:val="24"/>
          <w:lang w:val="en-US"/>
        </w:rPr>
        <w:t>Literature also shows that the scheme could be replicated with wider forms of transport e.g. bus, trams and taxi</w:t>
      </w:r>
      <w:r w:rsidR="17F2B786" w:rsidRPr="00DE2E40">
        <w:rPr>
          <w:rFonts w:ascii="Open Sans" w:hAnsi="Open Sans" w:cs="Open Sans"/>
          <w:sz w:val="24"/>
          <w:szCs w:val="24"/>
          <w:lang w:val="en-US"/>
        </w:rPr>
        <w:t xml:space="preserve">s to ensure the need for </w:t>
      </w:r>
      <w:r w:rsidR="1924905D" w:rsidRPr="0801BD43">
        <w:rPr>
          <w:rFonts w:ascii="Open Sans" w:hAnsi="Open Sans" w:cs="Open Sans"/>
          <w:sz w:val="24"/>
          <w:szCs w:val="24"/>
          <w:lang w:val="en-US"/>
        </w:rPr>
        <w:t xml:space="preserve">easily </w:t>
      </w:r>
      <w:r w:rsidRPr="00DE2E40">
        <w:rPr>
          <w:rFonts w:ascii="Open Sans" w:hAnsi="Open Sans" w:cs="Open Sans"/>
          <w:sz w:val="24"/>
          <w:szCs w:val="24"/>
          <w:lang w:val="en-US"/>
        </w:rPr>
        <w:t xml:space="preserve">available transport to escape abuse is there for survivors.  </w:t>
      </w:r>
    </w:p>
    <w:p w14:paraId="6BD55557" w14:textId="731CAD4E" w:rsidR="00C7703F" w:rsidRPr="00DE2E40" w:rsidRDefault="00DC0514" w:rsidP="00C7703F">
      <w:pPr>
        <w:rPr>
          <w:rFonts w:ascii="Open Sans" w:hAnsi="Open Sans" w:cs="Open Sans"/>
          <w:sz w:val="24"/>
          <w:szCs w:val="24"/>
          <w:lang w:val="en-US"/>
        </w:rPr>
      </w:pPr>
      <w:r w:rsidRPr="00DE2E40">
        <w:rPr>
          <w:rFonts w:ascii="Open Sans" w:hAnsi="Open Sans" w:cs="Open Sans"/>
          <w:sz w:val="24"/>
          <w:szCs w:val="24"/>
          <w:lang w:val="en-US"/>
        </w:rPr>
        <w:t>F</w:t>
      </w:r>
      <w:r w:rsidR="4A07AD5D" w:rsidRPr="00DE2E40">
        <w:rPr>
          <w:rFonts w:ascii="Open Sans" w:hAnsi="Open Sans" w:cs="Open Sans"/>
          <w:sz w:val="24"/>
          <w:szCs w:val="24"/>
          <w:lang w:val="en-US"/>
        </w:rPr>
        <w:t xml:space="preserve">urther </w:t>
      </w:r>
      <w:r w:rsidR="00FE7CA4" w:rsidRPr="00DE2E40">
        <w:rPr>
          <w:rFonts w:ascii="Open Sans" w:hAnsi="Open Sans" w:cs="Open Sans"/>
          <w:sz w:val="24"/>
          <w:szCs w:val="24"/>
          <w:lang w:val="en-US"/>
        </w:rPr>
        <w:t>growth o</w:t>
      </w:r>
      <w:r w:rsidR="4A07AD5D" w:rsidRPr="00DE2E40">
        <w:rPr>
          <w:rFonts w:ascii="Open Sans" w:hAnsi="Open Sans" w:cs="Open Sans"/>
          <w:sz w:val="24"/>
          <w:szCs w:val="24"/>
          <w:lang w:val="en-US"/>
        </w:rPr>
        <w:t xml:space="preserve">f </w:t>
      </w:r>
      <w:r w:rsidR="00FE7CA4" w:rsidRPr="00DE2E40">
        <w:rPr>
          <w:rFonts w:ascii="Open Sans" w:hAnsi="Open Sans" w:cs="Open Sans"/>
          <w:sz w:val="24"/>
          <w:szCs w:val="24"/>
          <w:lang w:val="en-US"/>
        </w:rPr>
        <w:t xml:space="preserve">the </w:t>
      </w:r>
      <w:r w:rsidR="4A07AD5D" w:rsidRPr="00DE2E40">
        <w:rPr>
          <w:rFonts w:ascii="Open Sans" w:hAnsi="Open Sans" w:cs="Open Sans"/>
          <w:sz w:val="24"/>
          <w:szCs w:val="24"/>
          <w:lang w:val="en-US"/>
        </w:rPr>
        <w:t>scheme</w:t>
      </w:r>
      <w:r w:rsidR="00FE7CA4" w:rsidRPr="00DE2E40">
        <w:rPr>
          <w:rFonts w:ascii="Open Sans" w:hAnsi="Open Sans" w:cs="Open Sans"/>
          <w:sz w:val="24"/>
          <w:szCs w:val="24"/>
          <w:lang w:val="en-US"/>
        </w:rPr>
        <w:t xml:space="preserve"> operations</w:t>
      </w:r>
      <w:r w:rsidR="4A07AD5D" w:rsidRPr="00DE2E40">
        <w:rPr>
          <w:rFonts w:ascii="Open Sans" w:hAnsi="Open Sans" w:cs="Open Sans"/>
          <w:sz w:val="24"/>
          <w:szCs w:val="24"/>
          <w:lang w:val="en-US"/>
        </w:rPr>
        <w:t xml:space="preserve"> </w:t>
      </w:r>
      <w:r w:rsidR="00FE7CA4" w:rsidRPr="00DE2E40">
        <w:rPr>
          <w:rFonts w:ascii="Open Sans" w:hAnsi="Open Sans" w:cs="Open Sans"/>
          <w:sz w:val="24"/>
          <w:szCs w:val="24"/>
          <w:lang w:val="en-US"/>
        </w:rPr>
        <w:t xml:space="preserve">is </w:t>
      </w:r>
      <w:r w:rsidRPr="00DE2E40">
        <w:rPr>
          <w:rFonts w:ascii="Open Sans" w:hAnsi="Open Sans" w:cs="Open Sans"/>
          <w:sz w:val="24"/>
          <w:szCs w:val="24"/>
          <w:lang w:val="en-US"/>
        </w:rPr>
        <w:t>also key</w:t>
      </w:r>
      <w:r w:rsidR="00940E97" w:rsidRPr="00DE2E40">
        <w:rPr>
          <w:rFonts w:ascii="Open Sans" w:hAnsi="Open Sans" w:cs="Open Sans"/>
          <w:sz w:val="24"/>
          <w:szCs w:val="24"/>
          <w:lang w:val="en-US"/>
        </w:rPr>
        <w:t xml:space="preserve"> </w:t>
      </w:r>
      <w:r w:rsidR="009C6CC5" w:rsidRPr="00DE2E40">
        <w:rPr>
          <w:rFonts w:ascii="Open Sans" w:hAnsi="Open Sans" w:cs="Open Sans"/>
          <w:sz w:val="24"/>
          <w:szCs w:val="24"/>
          <w:lang w:val="en-US"/>
        </w:rPr>
        <w:t xml:space="preserve">for example development of </w:t>
      </w:r>
      <w:r w:rsidR="4A07AD5D" w:rsidRPr="00DE2E40" w:rsidDel="009C6CC5">
        <w:rPr>
          <w:rFonts w:ascii="Open Sans" w:hAnsi="Open Sans" w:cs="Open Sans"/>
          <w:sz w:val="24"/>
          <w:szCs w:val="24"/>
          <w:lang w:val="en-US"/>
        </w:rPr>
        <w:t xml:space="preserve"> </w:t>
      </w:r>
      <w:r w:rsidR="00133DE3" w:rsidRPr="00DE2E40">
        <w:rPr>
          <w:rFonts w:ascii="Open Sans" w:hAnsi="Open Sans" w:cs="Open Sans"/>
          <w:sz w:val="24"/>
          <w:szCs w:val="24"/>
          <w:lang w:val="en-US"/>
        </w:rPr>
        <w:t>data collection methods</w:t>
      </w:r>
      <w:r w:rsidR="4A07AD5D" w:rsidRPr="00DE2E40">
        <w:rPr>
          <w:rFonts w:ascii="Open Sans" w:hAnsi="Open Sans" w:cs="Open Sans"/>
          <w:sz w:val="24"/>
          <w:szCs w:val="24"/>
          <w:lang w:val="en-US"/>
        </w:rPr>
        <w:t xml:space="preserve">, finding out </w:t>
      </w:r>
      <w:r w:rsidR="58D3C4E7" w:rsidRPr="00DE2E40">
        <w:rPr>
          <w:rFonts w:ascii="Open Sans" w:hAnsi="Open Sans" w:cs="Open Sans"/>
          <w:sz w:val="24"/>
          <w:szCs w:val="24"/>
          <w:lang w:val="en-US"/>
        </w:rPr>
        <w:t>if/</w:t>
      </w:r>
      <w:r w:rsidR="4A07AD5D" w:rsidRPr="00DE2E40">
        <w:rPr>
          <w:rFonts w:ascii="Open Sans" w:hAnsi="Open Sans" w:cs="Open Sans"/>
          <w:sz w:val="24"/>
          <w:szCs w:val="24"/>
          <w:lang w:val="en-US"/>
        </w:rPr>
        <w:t>how accessible the scheme is to marginalised survivors, children and women travelling with children</w:t>
      </w:r>
      <w:r w:rsidR="009C6CC5" w:rsidRPr="00DE2E40">
        <w:rPr>
          <w:rFonts w:ascii="Open Sans" w:hAnsi="Open Sans" w:cs="Open Sans"/>
          <w:sz w:val="24"/>
          <w:szCs w:val="24"/>
          <w:lang w:val="en-US"/>
        </w:rPr>
        <w:t xml:space="preserve"> and developing </w:t>
      </w:r>
      <w:r w:rsidR="4A07AD5D" w:rsidRPr="00DE2E40">
        <w:rPr>
          <w:rFonts w:ascii="Open Sans" w:hAnsi="Open Sans" w:cs="Open Sans"/>
          <w:sz w:val="24"/>
          <w:szCs w:val="24"/>
          <w:lang w:val="en-US"/>
        </w:rPr>
        <w:t xml:space="preserve">accessibility for those without a smartphone and debit or credit card. </w:t>
      </w:r>
    </w:p>
    <w:p w14:paraId="630C027E" w14:textId="1EE157B8" w:rsidR="007E3AAC" w:rsidRPr="009A1AD8" w:rsidRDefault="00C7703F" w:rsidP="001016DA">
      <w:pPr>
        <w:rPr>
          <w:rFonts w:ascii="Open Sans" w:hAnsi="Open Sans" w:cs="Open Sans"/>
          <w:sz w:val="24"/>
          <w:szCs w:val="24"/>
          <w:lang w:val="en-US"/>
        </w:rPr>
      </w:pPr>
      <w:r w:rsidRPr="00DE2E40">
        <w:rPr>
          <w:rFonts w:ascii="Open Sans" w:hAnsi="Open Sans" w:cs="Open Sans"/>
          <w:sz w:val="24"/>
          <w:szCs w:val="24"/>
          <w:lang w:val="en-US"/>
        </w:rPr>
        <w:t xml:space="preserve">In conclusion, Rail to Refuge is likely to be preventing homicides, suicides and saving lives. </w:t>
      </w:r>
      <w:r w:rsidR="5E43FE1B" w:rsidRPr="00DE2E40">
        <w:rPr>
          <w:rFonts w:ascii="Open Sans" w:hAnsi="Open Sans" w:cs="Open Sans"/>
          <w:sz w:val="24"/>
          <w:szCs w:val="24"/>
          <w:lang w:val="en-US"/>
        </w:rPr>
        <w:t>The scheme is also</w:t>
      </w:r>
      <w:r w:rsidRPr="00DE2E40">
        <w:rPr>
          <w:rFonts w:ascii="Open Sans" w:hAnsi="Open Sans" w:cs="Open Sans"/>
          <w:sz w:val="24"/>
          <w:szCs w:val="24"/>
          <w:lang w:val="en-US"/>
        </w:rPr>
        <w:t xml:space="preserve"> enabling survivors to rebuild their lives.  </w:t>
      </w:r>
    </w:p>
    <w:p w14:paraId="6A233E62" w14:textId="77777777" w:rsidR="006416BA" w:rsidRDefault="006416BA">
      <w:pPr>
        <w:rPr>
          <w:rFonts w:asciiTheme="majorHAnsi" w:eastAsiaTheme="majorEastAsia" w:hAnsiTheme="majorHAnsi" w:cstheme="majorBidi"/>
          <w:color w:val="464646" w:themeColor="text1" w:themeTint="D9"/>
          <w:sz w:val="40"/>
          <w:szCs w:val="40"/>
        </w:rPr>
      </w:pPr>
      <w:r>
        <w:rPr>
          <w:sz w:val="40"/>
          <w:szCs w:val="40"/>
        </w:rPr>
        <w:br w:type="page"/>
      </w:r>
    </w:p>
    <w:p w14:paraId="5EC88BDD" w14:textId="77777777" w:rsidR="00FB31F6" w:rsidRDefault="009E7E70" w:rsidP="006416BA">
      <w:pPr>
        <w:pStyle w:val="Heading1"/>
      </w:pPr>
      <w:bookmarkStart w:id="95" w:name="_Toc89428265"/>
      <w:r>
        <w:lastRenderedPageBreak/>
        <w:t>Recommendations for the future</w:t>
      </w:r>
      <w:bookmarkEnd w:id="95"/>
      <w:r>
        <w:t xml:space="preserve"> </w:t>
      </w:r>
    </w:p>
    <w:p w14:paraId="4EAA934C" w14:textId="27C6368C" w:rsidR="00DC3BE9" w:rsidRPr="00DE2E40" w:rsidRDefault="006416BA" w:rsidP="00C67105">
      <w:pPr>
        <w:rPr>
          <w:rFonts w:ascii="Open Sans" w:hAnsi="Open Sans" w:cs="Open Sans"/>
          <w:sz w:val="24"/>
          <w:szCs w:val="24"/>
          <w:lang w:val="en-US"/>
        </w:rPr>
      </w:pPr>
      <w:r w:rsidRPr="00DE2E40">
        <w:rPr>
          <w:rFonts w:ascii="Open Sans" w:hAnsi="Open Sans" w:cs="Open Sans"/>
          <w:sz w:val="24"/>
          <w:szCs w:val="24"/>
          <w:lang w:val="en-US"/>
        </w:rPr>
        <w:t>R</w:t>
      </w:r>
      <w:r w:rsidR="2604FADB" w:rsidRPr="00DE2E40">
        <w:rPr>
          <w:rFonts w:ascii="Open Sans" w:hAnsi="Open Sans" w:cs="Open Sans"/>
          <w:sz w:val="24"/>
          <w:szCs w:val="24"/>
          <w:lang w:val="en-US"/>
        </w:rPr>
        <w:t>ail to Refuge could cease to exist from April 2022 onwards, a</w:t>
      </w:r>
      <w:r w:rsidR="7F194D7C" w:rsidRPr="00DE2E40">
        <w:rPr>
          <w:rFonts w:ascii="Open Sans" w:hAnsi="Open Sans" w:cs="Open Sans"/>
          <w:sz w:val="24"/>
          <w:szCs w:val="24"/>
          <w:lang w:val="en-US"/>
        </w:rPr>
        <w:t xml:space="preserve">s the </w:t>
      </w:r>
      <w:r w:rsidR="5ECB0354" w:rsidRPr="00DE2E40">
        <w:rPr>
          <w:rFonts w:ascii="Open Sans" w:hAnsi="Open Sans" w:cs="Open Sans"/>
          <w:sz w:val="24"/>
          <w:szCs w:val="24"/>
          <w:lang w:val="en-US"/>
        </w:rPr>
        <w:t xml:space="preserve">newly developed Great British Railways </w:t>
      </w:r>
      <w:r w:rsidR="0048554A" w:rsidRPr="00DE2E40">
        <w:rPr>
          <w:rFonts w:ascii="Open Sans" w:hAnsi="Open Sans" w:cs="Open Sans"/>
          <w:sz w:val="24"/>
          <w:szCs w:val="24"/>
          <w:lang w:val="en-US"/>
        </w:rPr>
        <w:t xml:space="preserve">Transition Team </w:t>
      </w:r>
      <w:r w:rsidR="5ECB0354" w:rsidRPr="00DE2E40">
        <w:rPr>
          <w:rFonts w:ascii="Open Sans" w:hAnsi="Open Sans" w:cs="Open Sans"/>
          <w:sz w:val="24"/>
          <w:szCs w:val="24"/>
          <w:lang w:val="en-US"/>
        </w:rPr>
        <w:t>absorbs functions of the</w:t>
      </w:r>
      <w:r w:rsidR="68163A6D" w:rsidRPr="00DE2E40">
        <w:rPr>
          <w:rFonts w:ascii="Open Sans" w:hAnsi="Open Sans" w:cs="Open Sans"/>
          <w:sz w:val="24"/>
          <w:szCs w:val="24"/>
          <w:lang w:val="en-US"/>
        </w:rPr>
        <w:t xml:space="preserve"> RDG</w:t>
      </w:r>
      <w:r w:rsidR="009E1F55" w:rsidRPr="00DE2E40">
        <w:rPr>
          <w:rStyle w:val="FootnoteReference"/>
          <w:rFonts w:ascii="Open Sans" w:hAnsi="Open Sans" w:cs="Open Sans"/>
          <w:sz w:val="24"/>
          <w:szCs w:val="24"/>
          <w:lang w:val="en-US"/>
        </w:rPr>
        <w:footnoteReference w:id="40"/>
      </w:r>
      <w:r w:rsidR="2604FADB" w:rsidRPr="00DE2E40">
        <w:rPr>
          <w:rFonts w:ascii="Open Sans" w:hAnsi="Open Sans" w:cs="Open Sans"/>
          <w:sz w:val="24"/>
          <w:szCs w:val="24"/>
          <w:lang w:val="en-US"/>
        </w:rPr>
        <w:t xml:space="preserve">. </w:t>
      </w:r>
      <w:r w:rsidR="6670FC88" w:rsidRPr="00DE2E40">
        <w:rPr>
          <w:rFonts w:ascii="Open Sans" w:hAnsi="Open Sans" w:cs="Open Sans"/>
          <w:sz w:val="24"/>
          <w:szCs w:val="24"/>
          <w:lang w:val="en-US"/>
        </w:rPr>
        <w:t>To ensure that adult and child survivors</w:t>
      </w:r>
      <w:r w:rsidR="68163A6D" w:rsidRPr="00DE2E40">
        <w:rPr>
          <w:rFonts w:ascii="Open Sans" w:hAnsi="Open Sans" w:cs="Open Sans"/>
          <w:sz w:val="24"/>
          <w:szCs w:val="24"/>
          <w:lang w:val="en-US"/>
        </w:rPr>
        <w:t xml:space="preserve"> can access </w:t>
      </w:r>
      <w:r w:rsidR="15C7A685" w:rsidRPr="00DE2E40">
        <w:rPr>
          <w:rFonts w:ascii="Open Sans" w:hAnsi="Open Sans" w:cs="Open Sans"/>
          <w:sz w:val="24"/>
          <w:szCs w:val="24"/>
          <w:lang w:val="en-US"/>
        </w:rPr>
        <w:t>routes to safety at the time that they need it</w:t>
      </w:r>
      <w:r w:rsidR="63053310" w:rsidRPr="00DE2E40">
        <w:rPr>
          <w:rFonts w:ascii="Open Sans" w:hAnsi="Open Sans" w:cs="Open Sans"/>
          <w:sz w:val="24"/>
          <w:szCs w:val="24"/>
          <w:lang w:val="en-US"/>
        </w:rPr>
        <w:t xml:space="preserve"> and with trusted support</w:t>
      </w:r>
      <w:r w:rsidR="008E19AD" w:rsidRPr="00DE2E40">
        <w:rPr>
          <w:rFonts w:ascii="Open Sans" w:hAnsi="Open Sans" w:cs="Open Sans"/>
          <w:sz w:val="24"/>
          <w:szCs w:val="24"/>
          <w:lang w:val="en-US"/>
        </w:rPr>
        <w:t xml:space="preserve">, as </w:t>
      </w:r>
      <w:r w:rsidR="004C0B55" w:rsidRPr="00DE2E40">
        <w:rPr>
          <w:rFonts w:ascii="Open Sans" w:hAnsi="Open Sans" w:cs="Open Sans"/>
          <w:sz w:val="24"/>
          <w:szCs w:val="24"/>
          <w:lang w:val="en-US"/>
        </w:rPr>
        <w:t xml:space="preserve">RDG moves to become part of </w:t>
      </w:r>
      <w:r w:rsidR="008E19AD" w:rsidRPr="00DE2E40">
        <w:rPr>
          <w:rFonts w:ascii="Open Sans" w:hAnsi="Open Sans" w:cs="Open Sans"/>
          <w:sz w:val="24"/>
          <w:szCs w:val="24"/>
          <w:lang w:val="en-US"/>
        </w:rPr>
        <w:t>Great British Railways</w:t>
      </w:r>
      <w:r w:rsidR="004C0B55" w:rsidRPr="00DE2E40">
        <w:rPr>
          <w:rFonts w:ascii="Open Sans" w:hAnsi="Open Sans" w:cs="Open Sans"/>
          <w:sz w:val="24"/>
          <w:szCs w:val="24"/>
          <w:lang w:val="en-US"/>
        </w:rPr>
        <w:t xml:space="preserve"> Transition Team</w:t>
      </w:r>
      <w:r w:rsidR="008E19AD" w:rsidRPr="00DE2E40">
        <w:rPr>
          <w:rFonts w:ascii="Open Sans" w:hAnsi="Open Sans" w:cs="Open Sans"/>
          <w:sz w:val="24"/>
          <w:szCs w:val="24"/>
          <w:lang w:val="en-US"/>
        </w:rPr>
        <w:t>,</w:t>
      </w:r>
      <w:r w:rsidR="4BF8D248" w:rsidRPr="00DE2E40">
        <w:rPr>
          <w:rFonts w:ascii="Open Sans" w:hAnsi="Open Sans" w:cs="Open Sans"/>
          <w:sz w:val="24"/>
          <w:szCs w:val="24"/>
          <w:lang w:val="en-US"/>
        </w:rPr>
        <w:t xml:space="preserve"> </w:t>
      </w:r>
      <w:r w:rsidR="4BF8D248" w:rsidRPr="00DE2E40">
        <w:rPr>
          <w:rFonts w:ascii="Open Sans" w:hAnsi="Open Sans" w:cs="Open Sans"/>
          <w:b/>
          <w:bCs/>
          <w:sz w:val="24"/>
          <w:szCs w:val="24"/>
          <w:lang w:val="en-US"/>
        </w:rPr>
        <w:t xml:space="preserve">we </w:t>
      </w:r>
      <w:r w:rsidR="2EA84AE1" w:rsidRPr="00DE2E40">
        <w:rPr>
          <w:rFonts w:ascii="Open Sans" w:hAnsi="Open Sans" w:cs="Open Sans"/>
          <w:b/>
          <w:bCs/>
          <w:sz w:val="24"/>
          <w:szCs w:val="24"/>
          <w:lang w:val="en-US"/>
        </w:rPr>
        <w:t>request</w:t>
      </w:r>
      <w:r w:rsidR="4BF8D248" w:rsidRPr="00DE2E40">
        <w:rPr>
          <w:rFonts w:ascii="Open Sans" w:hAnsi="Open Sans" w:cs="Open Sans"/>
          <w:b/>
          <w:bCs/>
          <w:sz w:val="24"/>
          <w:szCs w:val="24"/>
          <w:lang w:val="en-US"/>
        </w:rPr>
        <w:t xml:space="preserve"> </w:t>
      </w:r>
      <w:r w:rsidR="3A30CEF3" w:rsidRPr="00DE2E40">
        <w:rPr>
          <w:rFonts w:ascii="Open Sans" w:hAnsi="Open Sans" w:cs="Open Sans"/>
          <w:b/>
          <w:bCs/>
          <w:sz w:val="24"/>
          <w:szCs w:val="24"/>
          <w:lang w:val="en-US"/>
        </w:rPr>
        <w:t xml:space="preserve">continuation </w:t>
      </w:r>
      <w:r w:rsidR="6BC726CF" w:rsidRPr="00DE2E40">
        <w:rPr>
          <w:rFonts w:ascii="Open Sans" w:hAnsi="Open Sans" w:cs="Open Sans"/>
          <w:b/>
          <w:bCs/>
          <w:sz w:val="24"/>
          <w:szCs w:val="24"/>
          <w:lang w:val="en-US"/>
        </w:rPr>
        <w:t xml:space="preserve">of the Rail to Refuge scheme through long term sustainable funding via the Department for Transport. </w:t>
      </w:r>
      <w:r w:rsidR="29C010FF" w:rsidRPr="00DE2E40">
        <w:rPr>
          <w:rFonts w:ascii="Open Sans" w:hAnsi="Open Sans" w:cs="Open Sans"/>
          <w:sz w:val="24"/>
          <w:szCs w:val="24"/>
          <w:lang w:val="en-US"/>
        </w:rPr>
        <w:t xml:space="preserve">Additionally, </w:t>
      </w:r>
      <w:r w:rsidR="29C010FF" w:rsidRPr="00DE2E40">
        <w:rPr>
          <w:rStyle w:val="eop"/>
          <w:rFonts w:ascii="Open Sans" w:hAnsi="Open Sans" w:cs="Open Sans"/>
          <w:sz w:val="24"/>
          <w:szCs w:val="24"/>
        </w:rPr>
        <w:t>keeping with good practices that have been identified, it is recommended paper tickets are always available</w:t>
      </w:r>
      <w:r w:rsidR="2F3875BD" w:rsidRPr="00DE2E40">
        <w:rPr>
          <w:rStyle w:val="eop"/>
          <w:rFonts w:ascii="Open Sans" w:hAnsi="Open Sans" w:cs="Open Sans"/>
          <w:sz w:val="24"/>
          <w:szCs w:val="24"/>
        </w:rPr>
        <w:t>, alongside e-tickets,</w:t>
      </w:r>
      <w:r w:rsidR="29C010FF" w:rsidRPr="00DE2E40">
        <w:rPr>
          <w:rStyle w:val="eop"/>
          <w:rFonts w:ascii="Open Sans" w:hAnsi="Open Sans" w:cs="Open Sans"/>
          <w:sz w:val="24"/>
          <w:szCs w:val="24"/>
        </w:rPr>
        <w:t xml:space="preserve"> and bookings made by ending VAWG</w:t>
      </w:r>
      <w:r w:rsidR="74A508F7" w:rsidRPr="00DE2E40">
        <w:rPr>
          <w:rStyle w:val="eop"/>
          <w:rFonts w:ascii="Open Sans" w:hAnsi="Open Sans" w:cs="Open Sans"/>
          <w:sz w:val="24"/>
          <w:szCs w:val="24"/>
        </w:rPr>
        <w:t xml:space="preserve"> and domestic abuse</w:t>
      </w:r>
      <w:r w:rsidR="29C010FF" w:rsidRPr="00DE2E40">
        <w:rPr>
          <w:rStyle w:val="eop"/>
          <w:rFonts w:ascii="Open Sans" w:hAnsi="Open Sans" w:cs="Open Sans"/>
          <w:sz w:val="24"/>
          <w:szCs w:val="24"/>
        </w:rPr>
        <w:t xml:space="preserve"> organisations to ensure appropriate safety and support systems.</w:t>
      </w:r>
    </w:p>
    <w:p w14:paraId="00E1A7AD" w14:textId="77777777" w:rsidR="00C67105" w:rsidRPr="00DE2E40" w:rsidRDefault="5D52FA00" w:rsidP="757D3F82">
      <w:pPr>
        <w:rPr>
          <w:rFonts w:ascii="Open Sans" w:hAnsi="Open Sans" w:cs="Open Sans"/>
          <w:b/>
          <w:bCs/>
          <w:sz w:val="24"/>
          <w:szCs w:val="24"/>
          <w:lang w:val="en-US"/>
        </w:rPr>
      </w:pPr>
      <w:r w:rsidRPr="00DE2E40">
        <w:rPr>
          <w:rFonts w:ascii="Open Sans" w:hAnsi="Open Sans" w:cs="Open Sans"/>
          <w:b/>
          <w:bCs/>
          <w:sz w:val="24"/>
          <w:szCs w:val="24"/>
          <w:lang w:val="en-US"/>
        </w:rPr>
        <w:t xml:space="preserve">To </w:t>
      </w:r>
      <w:r w:rsidR="23FAC724" w:rsidRPr="00DE2E40">
        <w:rPr>
          <w:rFonts w:ascii="Open Sans" w:hAnsi="Open Sans" w:cs="Open Sans"/>
          <w:b/>
          <w:bCs/>
          <w:sz w:val="24"/>
          <w:szCs w:val="24"/>
          <w:lang w:val="en-US"/>
        </w:rPr>
        <w:t>build on its potential and</w:t>
      </w:r>
      <w:r w:rsidR="6B3E957E" w:rsidRPr="00DE2E40">
        <w:rPr>
          <w:rFonts w:ascii="Open Sans" w:hAnsi="Open Sans" w:cs="Open Sans"/>
          <w:b/>
          <w:bCs/>
          <w:sz w:val="24"/>
          <w:szCs w:val="24"/>
          <w:lang w:val="en-US"/>
        </w:rPr>
        <w:t xml:space="preserve"> to</w:t>
      </w:r>
      <w:r w:rsidR="23FAC724" w:rsidRPr="00DE2E40">
        <w:rPr>
          <w:rFonts w:ascii="Open Sans" w:hAnsi="Open Sans" w:cs="Open Sans"/>
          <w:b/>
          <w:bCs/>
          <w:sz w:val="24"/>
          <w:szCs w:val="24"/>
          <w:lang w:val="en-US"/>
        </w:rPr>
        <w:t xml:space="preserve"> </w:t>
      </w:r>
      <w:r w:rsidRPr="00DE2E40">
        <w:rPr>
          <w:rFonts w:ascii="Open Sans" w:hAnsi="Open Sans" w:cs="Open Sans"/>
          <w:b/>
          <w:bCs/>
          <w:sz w:val="24"/>
          <w:szCs w:val="24"/>
          <w:lang w:val="en-US"/>
        </w:rPr>
        <w:t xml:space="preserve">further develop the scheme, this report </w:t>
      </w:r>
      <w:r w:rsidR="3E91716E" w:rsidRPr="00DE2E40">
        <w:rPr>
          <w:rFonts w:ascii="Open Sans" w:hAnsi="Open Sans" w:cs="Open Sans"/>
          <w:b/>
          <w:bCs/>
          <w:sz w:val="24"/>
          <w:szCs w:val="24"/>
          <w:lang w:val="en-US"/>
        </w:rPr>
        <w:t xml:space="preserve">recommends </w:t>
      </w:r>
      <w:r w:rsidRPr="00DE2E40">
        <w:rPr>
          <w:rFonts w:ascii="Open Sans" w:hAnsi="Open Sans" w:cs="Open Sans"/>
          <w:b/>
          <w:bCs/>
          <w:sz w:val="24"/>
          <w:szCs w:val="24"/>
          <w:lang w:val="en-US"/>
        </w:rPr>
        <w:t xml:space="preserve">implementation of the below, and requests funding support to do so. </w:t>
      </w:r>
      <w:r w:rsidR="3E91716E" w:rsidRPr="00DE2E40">
        <w:rPr>
          <w:rFonts w:ascii="Open Sans" w:hAnsi="Open Sans" w:cs="Open Sans"/>
          <w:b/>
          <w:bCs/>
          <w:sz w:val="24"/>
          <w:szCs w:val="24"/>
          <w:lang w:val="en-US"/>
        </w:rPr>
        <w:t xml:space="preserve"> </w:t>
      </w:r>
      <w:r w:rsidR="0E482845" w:rsidRPr="00DE2E40">
        <w:rPr>
          <w:rFonts w:ascii="Open Sans" w:hAnsi="Open Sans" w:cs="Open Sans"/>
          <w:b/>
          <w:bCs/>
          <w:sz w:val="24"/>
          <w:szCs w:val="24"/>
          <w:lang w:val="en-US"/>
        </w:rPr>
        <w:t xml:space="preserve"> </w:t>
      </w:r>
    </w:p>
    <w:p w14:paraId="6BEA3BE3" w14:textId="11E2DEC3" w:rsidR="00DC3BE9" w:rsidRPr="00DE2E40" w:rsidRDefault="19634693" w:rsidP="00CA3583">
      <w:pPr>
        <w:pStyle w:val="ListParagraph"/>
        <w:numPr>
          <w:ilvl w:val="0"/>
          <w:numId w:val="3"/>
        </w:numPr>
        <w:rPr>
          <w:rFonts w:ascii="Open Sans" w:hAnsi="Open Sans" w:cs="Open Sans"/>
          <w:sz w:val="24"/>
          <w:szCs w:val="24"/>
          <w:lang w:val="en-US"/>
        </w:rPr>
      </w:pPr>
      <w:r w:rsidRPr="00DE2E40">
        <w:rPr>
          <w:rFonts w:ascii="Open Sans" w:hAnsi="Open Sans" w:cs="Open Sans"/>
          <w:sz w:val="24"/>
          <w:szCs w:val="24"/>
          <w:lang w:val="en-US"/>
        </w:rPr>
        <w:t>Any future develo</w:t>
      </w:r>
      <w:r w:rsidR="000A393A" w:rsidRPr="00DE2E40">
        <w:rPr>
          <w:rFonts w:ascii="Open Sans" w:hAnsi="Open Sans" w:cs="Open Sans"/>
          <w:sz w:val="24"/>
          <w:szCs w:val="24"/>
          <w:lang w:val="en-US"/>
        </w:rPr>
        <w:t xml:space="preserve">pment of the scheme should centre </w:t>
      </w:r>
      <w:r w:rsidRPr="00DE2E40">
        <w:rPr>
          <w:rFonts w:ascii="Open Sans" w:hAnsi="Open Sans" w:cs="Open Sans"/>
          <w:sz w:val="24"/>
          <w:szCs w:val="24"/>
          <w:lang w:val="en-US"/>
        </w:rPr>
        <w:t xml:space="preserve">the </w:t>
      </w:r>
      <w:r w:rsidR="0016798E" w:rsidRPr="00DE2E40">
        <w:rPr>
          <w:rFonts w:ascii="Open Sans" w:hAnsi="Open Sans" w:cs="Open Sans"/>
          <w:sz w:val="24"/>
          <w:szCs w:val="24"/>
          <w:lang w:val="en-US"/>
        </w:rPr>
        <w:t xml:space="preserve">needs of </w:t>
      </w:r>
      <w:r w:rsidR="001A7DDA" w:rsidRPr="00DE2E40">
        <w:rPr>
          <w:rFonts w:ascii="Open Sans" w:hAnsi="Open Sans" w:cs="Open Sans"/>
          <w:sz w:val="24"/>
          <w:szCs w:val="24"/>
          <w:lang w:val="en-US"/>
        </w:rPr>
        <w:t xml:space="preserve">Black and minoritised </w:t>
      </w:r>
      <w:r w:rsidR="0016798E" w:rsidRPr="00DE2E40">
        <w:rPr>
          <w:rFonts w:ascii="Open Sans" w:hAnsi="Open Sans" w:cs="Open Sans"/>
          <w:sz w:val="24"/>
          <w:szCs w:val="24"/>
          <w:lang w:val="en-US"/>
        </w:rPr>
        <w:t>women</w:t>
      </w:r>
      <w:r w:rsidRPr="00DE2E40">
        <w:rPr>
          <w:rFonts w:ascii="Open Sans" w:hAnsi="Open Sans" w:cs="Open Sans"/>
          <w:sz w:val="24"/>
          <w:szCs w:val="24"/>
          <w:lang w:val="en-US"/>
        </w:rPr>
        <w:t xml:space="preserve">, </w:t>
      </w:r>
      <w:r w:rsidR="6AC48901" w:rsidRPr="00DE2E40">
        <w:rPr>
          <w:rFonts w:ascii="Open Sans" w:hAnsi="Open Sans" w:cs="Open Sans"/>
          <w:sz w:val="24"/>
          <w:szCs w:val="24"/>
          <w:lang w:val="en-US"/>
        </w:rPr>
        <w:t>disabled women</w:t>
      </w:r>
      <w:r w:rsidRPr="00DE2E40">
        <w:rPr>
          <w:rFonts w:ascii="Open Sans" w:hAnsi="Open Sans" w:cs="Open Sans"/>
          <w:sz w:val="24"/>
          <w:szCs w:val="24"/>
          <w:lang w:val="en-US"/>
        </w:rPr>
        <w:t xml:space="preserve"> and </w:t>
      </w:r>
      <w:r w:rsidR="46B86629" w:rsidRPr="00DE2E40">
        <w:rPr>
          <w:rFonts w:ascii="Open Sans" w:hAnsi="Open Sans" w:cs="Open Sans"/>
          <w:sz w:val="24"/>
          <w:szCs w:val="24"/>
          <w:lang w:val="en-US"/>
        </w:rPr>
        <w:t>LGBT+</w:t>
      </w:r>
      <w:r w:rsidRPr="00DE2E40">
        <w:rPr>
          <w:rFonts w:ascii="Open Sans" w:hAnsi="Open Sans" w:cs="Open Sans"/>
          <w:sz w:val="24"/>
          <w:szCs w:val="24"/>
          <w:lang w:val="en-US"/>
        </w:rPr>
        <w:t xml:space="preserve"> survivors</w:t>
      </w:r>
      <w:r w:rsidR="0016798E" w:rsidRPr="00DE2E40">
        <w:rPr>
          <w:rFonts w:ascii="Open Sans" w:hAnsi="Open Sans" w:cs="Open Sans"/>
          <w:sz w:val="24"/>
          <w:szCs w:val="24"/>
          <w:lang w:val="en-US"/>
        </w:rPr>
        <w:t xml:space="preserve">, and the expertise of the led by and for </w:t>
      </w:r>
      <w:r w:rsidRPr="00DE2E40">
        <w:rPr>
          <w:rFonts w:ascii="Open Sans" w:hAnsi="Open Sans" w:cs="Open Sans"/>
          <w:sz w:val="24"/>
          <w:szCs w:val="24"/>
          <w:lang w:val="en-US"/>
        </w:rPr>
        <w:t xml:space="preserve">organisations. </w:t>
      </w:r>
      <w:r w:rsidR="00DC3BE9" w:rsidRPr="00DE2E40">
        <w:rPr>
          <w:rFonts w:ascii="Open Sans" w:hAnsi="Open Sans" w:cs="Open Sans"/>
          <w:sz w:val="24"/>
          <w:szCs w:val="24"/>
          <w:lang w:val="en-US"/>
        </w:rPr>
        <w:t>To achieve this, we recommend:</w:t>
      </w:r>
    </w:p>
    <w:p w14:paraId="14085B78" w14:textId="0C95345F" w:rsidR="00DC3BE9" w:rsidRPr="00DE2E40" w:rsidRDefault="00DC3BE9" w:rsidP="00CA3583">
      <w:pPr>
        <w:pStyle w:val="ListParagraph"/>
        <w:numPr>
          <w:ilvl w:val="1"/>
          <w:numId w:val="4"/>
        </w:numPr>
        <w:rPr>
          <w:rFonts w:ascii="Open Sans" w:hAnsi="Open Sans" w:cs="Open Sans"/>
          <w:sz w:val="24"/>
          <w:szCs w:val="24"/>
          <w:lang w:val="en-US"/>
        </w:rPr>
      </w:pPr>
      <w:r w:rsidRPr="00DE2E40">
        <w:rPr>
          <w:rFonts w:ascii="Open Sans" w:hAnsi="Open Sans" w:cs="Open Sans"/>
          <w:sz w:val="24"/>
          <w:szCs w:val="24"/>
          <w:lang w:val="en-US"/>
        </w:rPr>
        <w:t xml:space="preserve">consultation with led by and for </w:t>
      </w:r>
      <w:r w:rsidR="001A7DDA" w:rsidRPr="00DE2E40">
        <w:rPr>
          <w:rFonts w:ascii="Open Sans" w:hAnsi="Open Sans" w:cs="Open Sans"/>
          <w:sz w:val="24"/>
          <w:szCs w:val="24"/>
          <w:lang w:val="en-US"/>
        </w:rPr>
        <w:t xml:space="preserve">Black and minoritised </w:t>
      </w:r>
      <w:r w:rsidRPr="00DE2E40">
        <w:rPr>
          <w:rFonts w:ascii="Open Sans" w:hAnsi="Open Sans" w:cs="Open Sans"/>
          <w:sz w:val="24"/>
          <w:szCs w:val="24"/>
          <w:lang w:val="en-US"/>
        </w:rPr>
        <w:t xml:space="preserve">women, LGBT+ </w:t>
      </w:r>
      <w:r w:rsidR="00ED2432" w:rsidRPr="00DE2E40">
        <w:rPr>
          <w:rFonts w:ascii="Open Sans" w:hAnsi="Open Sans" w:cs="Open Sans"/>
          <w:sz w:val="24"/>
          <w:szCs w:val="24"/>
          <w:lang w:val="en-US"/>
        </w:rPr>
        <w:t xml:space="preserve">survivor </w:t>
      </w:r>
      <w:r w:rsidRPr="00DE2E40">
        <w:rPr>
          <w:rFonts w:ascii="Open Sans" w:hAnsi="Open Sans" w:cs="Open Sans"/>
          <w:sz w:val="24"/>
          <w:szCs w:val="24"/>
          <w:lang w:val="en-US"/>
        </w:rPr>
        <w:t xml:space="preserve">and disabled women’s </w:t>
      </w:r>
      <w:r w:rsidR="3F9C270A" w:rsidRPr="00DE2E40">
        <w:rPr>
          <w:rFonts w:ascii="Open Sans" w:hAnsi="Open Sans" w:cs="Open Sans"/>
          <w:sz w:val="24"/>
          <w:szCs w:val="24"/>
          <w:lang w:val="en-US"/>
        </w:rPr>
        <w:t xml:space="preserve">organisations to understand </w:t>
      </w:r>
      <w:r w:rsidR="6F43F509" w:rsidRPr="00DE2E40">
        <w:rPr>
          <w:rFonts w:ascii="Open Sans" w:hAnsi="Open Sans" w:cs="Open Sans"/>
          <w:sz w:val="24"/>
          <w:szCs w:val="24"/>
          <w:lang w:val="en-US"/>
        </w:rPr>
        <w:t>possible</w:t>
      </w:r>
      <w:r w:rsidR="3F9C270A" w:rsidRPr="00DE2E40">
        <w:rPr>
          <w:rFonts w:ascii="Open Sans" w:hAnsi="Open Sans" w:cs="Open Sans"/>
          <w:sz w:val="24"/>
          <w:szCs w:val="24"/>
          <w:lang w:val="en-US"/>
        </w:rPr>
        <w:t xml:space="preserve"> improvements to the scheme. </w:t>
      </w:r>
    </w:p>
    <w:p w14:paraId="1FA9CE1B" w14:textId="245BCD03" w:rsidR="00C26EE7" w:rsidRDefault="3224F897" w:rsidP="00CA3583">
      <w:pPr>
        <w:pStyle w:val="ListParagraph"/>
        <w:numPr>
          <w:ilvl w:val="1"/>
          <w:numId w:val="4"/>
        </w:numPr>
        <w:rPr>
          <w:rFonts w:ascii="Open Sans" w:hAnsi="Open Sans" w:cs="Open Sans"/>
          <w:sz w:val="24"/>
          <w:szCs w:val="24"/>
          <w:lang w:val="en-US"/>
        </w:rPr>
      </w:pPr>
      <w:r w:rsidRPr="00DE2E40">
        <w:rPr>
          <w:rFonts w:ascii="Open Sans" w:hAnsi="Open Sans" w:cs="Open Sans"/>
          <w:sz w:val="24"/>
          <w:szCs w:val="24"/>
          <w:lang w:val="en-US"/>
        </w:rPr>
        <w:t xml:space="preserve">consultation with </w:t>
      </w:r>
      <w:r w:rsidR="001A7DDA" w:rsidRPr="00DE2E40">
        <w:rPr>
          <w:rFonts w:ascii="Open Sans" w:hAnsi="Open Sans" w:cs="Open Sans"/>
          <w:sz w:val="24"/>
          <w:szCs w:val="24"/>
          <w:lang w:val="en-US"/>
        </w:rPr>
        <w:t xml:space="preserve">Black and minoritised </w:t>
      </w:r>
      <w:r w:rsidRPr="00DE2E40">
        <w:rPr>
          <w:rFonts w:ascii="Open Sans" w:hAnsi="Open Sans" w:cs="Open Sans"/>
          <w:sz w:val="24"/>
          <w:szCs w:val="24"/>
          <w:lang w:val="en-US"/>
        </w:rPr>
        <w:t xml:space="preserve">women, </w:t>
      </w:r>
      <w:r w:rsidR="6AC48901" w:rsidRPr="00DE2E40">
        <w:rPr>
          <w:rFonts w:ascii="Open Sans" w:hAnsi="Open Sans" w:cs="Open Sans"/>
          <w:sz w:val="24"/>
          <w:szCs w:val="24"/>
          <w:lang w:val="en-US"/>
        </w:rPr>
        <w:t>disabled women</w:t>
      </w:r>
      <w:r w:rsidRPr="00DE2E40">
        <w:rPr>
          <w:rFonts w:ascii="Open Sans" w:hAnsi="Open Sans" w:cs="Open Sans"/>
          <w:sz w:val="24"/>
          <w:szCs w:val="24"/>
          <w:lang w:val="en-US"/>
        </w:rPr>
        <w:t xml:space="preserve"> and </w:t>
      </w:r>
      <w:r w:rsidR="46B86629" w:rsidRPr="00DE2E40">
        <w:rPr>
          <w:rFonts w:ascii="Open Sans" w:hAnsi="Open Sans" w:cs="Open Sans"/>
          <w:sz w:val="24"/>
          <w:szCs w:val="24"/>
          <w:lang w:val="en-US"/>
        </w:rPr>
        <w:t>LGBT+</w:t>
      </w:r>
      <w:r w:rsidRPr="00DE2E40">
        <w:rPr>
          <w:rFonts w:ascii="Open Sans" w:hAnsi="Open Sans" w:cs="Open Sans"/>
          <w:sz w:val="24"/>
          <w:szCs w:val="24"/>
          <w:lang w:val="en-US"/>
        </w:rPr>
        <w:t xml:space="preserve"> survivors </w:t>
      </w:r>
      <w:r w:rsidR="482A7B56" w:rsidRPr="00DE2E40">
        <w:rPr>
          <w:rFonts w:ascii="Open Sans" w:hAnsi="Open Sans" w:cs="Open Sans"/>
          <w:sz w:val="24"/>
          <w:szCs w:val="24"/>
          <w:lang w:val="en-US"/>
        </w:rPr>
        <w:t xml:space="preserve">who have used the scheme, </w:t>
      </w:r>
      <w:r w:rsidRPr="00DE2E40">
        <w:rPr>
          <w:rFonts w:ascii="Open Sans" w:hAnsi="Open Sans" w:cs="Open Sans"/>
          <w:sz w:val="24"/>
          <w:szCs w:val="24"/>
          <w:lang w:val="en-US"/>
        </w:rPr>
        <w:t>and those who have not</w:t>
      </w:r>
      <w:r w:rsidR="482A7B56" w:rsidRPr="00DE2E40">
        <w:rPr>
          <w:rFonts w:ascii="Open Sans" w:hAnsi="Open Sans" w:cs="Open Sans"/>
          <w:sz w:val="24"/>
          <w:szCs w:val="24"/>
          <w:lang w:val="en-US"/>
        </w:rPr>
        <w:t>,</w:t>
      </w:r>
      <w:r w:rsidRPr="00DE2E40">
        <w:rPr>
          <w:rFonts w:ascii="Open Sans" w:hAnsi="Open Sans" w:cs="Open Sans"/>
          <w:sz w:val="24"/>
          <w:szCs w:val="24"/>
          <w:lang w:val="en-US"/>
        </w:rPr>
        <w:t xml:space="preserve"> to identify if and how the scheme could be developed further. </w:t>
      </w:r>
    </w:p>
    <w:p w14:paraId="5054AE89" w14:textId="77777777" w:rsidR="009A1AD8" w:rsidRPr="00B4320C" w:rsidRDefault="009A1AD8" w:rsidP="00B4320C">
      <w:pPr>
        <w:pStyle w:val="ListParagraph"/>
        <w:rPr>
          <w:rFonts w:ascii="Open Sans" w:hAnsi="Open Sans" w:cs="Open Sans"/>
          <w:sz w:val="24"/>
          <w:szCs w:val="24"/>
          <w:lang w:val="en-US"/>
        </w:rPr>
      </w:pPr>
    </w:p>
    <w:p w14:paraId="539D0D58" w14:textId="2DE3BE9B" w:rsidR="007F0A37" w:rsidRDefault="009A1AD8" w:rsidP="009A1AD8">
      <w:pPr>
        <w:pStyle w:val="ListParagraph"/>
        <w:numPr>
          <w:ilvl w:val="0"/>
          <w:numId w:val="3"/>
        </w:numPr>
        <w:rPr>
          <w:sz w:val="24"/>
          <w:szCs w:val="24"/>
          <w:lang w:val="en-US"/>
        </w:rPr>
      </w:pPr>
      <w:r w:rsidRPr="009A1AD8">
        <w:rPr>
          <w:sz w:val="24"/>
          <w:szCs w:val="24"/>
          <w:lang w:val="en-US"/>
        </w:rPr>
        <w:t>Extension beyond the membership of WAFE, WWA, SWA and Imkaan, allowing non-member services listed on the Routes to Support database</w:t>
      </w:r>
      <w:r w:rsidRPr="00DE2E40">
        <w:rPr>
          <w:rStyle w:val="FootnoteReference"/>
          <w:rFonts w:ascii="Open Sans" w:hAnsi="Open Sans" w:cs="Open Sans"/>
          <w:lang w:val="en-US"/>
        </w:rPr>
        <w:footnoteReference w:id="41"/>
      </w:r>
      <w:r w:rsidRPr="009A1AD8">
        <w:rPr>
          <w:sz w:val="24"/>
          <w:szCs w:val="24"/>
          <w:lang w:val="en-US"/>
        </w:rPr>
        <w:t xml:space="preserve"> to request access to Rail to Refuge.</w:t>
      </w:r>
    </w:p>
    <w:p w14:paraId="15141C06" w14:textId="77777777" w:rsidR="009A1AD8" w:rsidRPr="00B4320C" w:rsidRDefault="009A1AD8" w:rsidP="00B4320C">
      <w:pPr>
        <w:ind w:left="360"/>
        <w:rPr>
          <w:sz w:val="24"/>
          <w:szCs w:val="24"/>
          <w:lang w:val="en-US"/>
        </w:rPr>
      </w:pPr>
    </w:p>
    <w:p w14:paraId="0C59F152" w14:textId="77777777" w:rsidR="00B4320C" w:rsidRPr="00B4320C" w:rsidRDefault="00C97DC3" w:rsidP="00CA3583">
      <w:pPr>
        <w:pStyle w:val="paragraph"/>
        <w:numPr>
          <w:ilvl w:val="0"/>
          <w:numId w:val="3"/>
        </w:numPr>
        <w:spacing w:before="0" w:beforeAutospacing="0" w:after="0" w:afterAutospacing="0"/>
        <w:textAlignment w:val="baseline"/>
        <w:rPr>
          <w:rStyle w:val="normaltextrun"/>
          <w:rFonts w:ascii="Open Sans" w:hAnsi="Open Sans" w:cs="Open Sans"/>
        </w:rPr>
      </w:pPr>
      <w:r w:rsidRPr="00DE2E40">
        <w:rPr>
          <w:rFonts w:ascii="Open Sans" w:hAnsi="Open Sans" w:cs="Open Sans"/>
        </w:rPr>
        <w:t xml:space="preserve">Regular Domestic Abuse Awareness training, delivered by specialist </w:t>
      </w:r>
      <w:r w:rsidR="006767E7" w:rsidRPr="00DE2E40">
        <w:rPr>
          <w:rFonts w:ascii="Open Sans" w:hAnsi="Open Sans" w:cs="Open Sans"/>
        </w:rPr>
        <w:t xml:space="preserve">women’s </w:t>
      </w:r>
      <w:r w:rsidR="007F316D" w:rsidRPr="00DE2E40">
        <w:rPr>
          <w:rFonts w:ascii="Open Sans" w:hAnsi="Open Sans" w:cs="Open Sans"/>
        </w:rPr>
        <w:t xml:space="preserve">and led by and for </w:t>
      </w:r>
      <w:r w:rsidR="006767E7" w:rsidRPr="00DE2E40">
        <w:rPr>
          <w:rFonts w:ascii="Open Sans" w:hAnsi="Open Sans" w:cs="Open Sans"/>
        </w:rPr>
        <w:t>ending VAWG</w:t>
      </w:r>
      <w:r w:rsidR="007F316D" w:rsidRPr="00DE2E40">
        <w:rPr>
          <w:rFonts w:ascii="Open Sans" w:hAnsi="Open Sans" w:cs="Open Sans"/>
        </w:rPr>
        <w:t>/DA</w:t>
      </w:r>
      <w:r w:rsidRPr="00DE2E40">
        <w:rPr>
          <w:rFonts w:ascii="Open Sans" w:hAnsi="Open Sans" w:cs="Open Sans"/>
        </w:rPr>
        <w:t xml:space="preserve"> organisations, for managers and frontline customer service staff </w:t>
      </w:r>
      <w:r w:rsidR="24917C70" w:rsidRPr="00DE2E40">
        <w:rPr>
          <w:rStyle w:val="normaltextrun"/>
          <w:rFonts w:ascii="Open Sans" w:hAnsi="Open Sans" w:cs="Open Sans"/>
          <w:lang w:val="en-US"/>
        </w:rPr>
        <w:t>at train operating companies</w:t>
      </w:r>
      <w:r w:rsidRPr="00DE2E40">
        <w:rPr>
          <w:rStyle w:val="normaltextrun"/>
          <w:rFonts w:ascii="Open Sans" w:hAnsi="Open Sans" w:cs="Open Sans"/>
          <w:lang w:val="en-US"/>
        </w:rPr>
        <w:t xml:space="preserve"> </w:t>
      </w:r>
      <w:r w:rsidR="00C80656" w:rsidRPr="00DE2E40">
        <w:rPr>
          <w:rStyle w:val="normaltextrun"/>
          <w:rFonts w:ascii="Open Sans" w:hAnsi="Open Sans" w:cs="Open Sans"/>
          <w:lang w:val="en-US"/>
        </w:rPr>
        <w:t xml:space="preserve">who are </w:t>
      </w:r>
      <w:r w:rsidR="00F127B7" w:rsidRPr="00DE2E40">
        <w:rPr>
          <w:rStyle w:val="normaltextrun"/>
          <w:rFonts w:ascii="Open Sans" w:hAnsi="Open Sans" w:cs="Open Sans"/>
          <w:lang w:val="en-US"/>
        </w:rPr>
        <w:t>coming into contact with survivors</w:t>
      </w:r>
      <w:r w:rsidR="24917C70" w:rsidRPr="00DE2E40">
        <w:rPr>
          <w:rStyle w:val="normaltextrun"/>
          <w:rFonts w:ascii="Open Sans" w:hAnsi="Open Sans" w:cs="Open Sans"/>
          <w:lang w:val="en-US"/>
        </w:rPr>
        <w:t xml:space="preserve"> e.g. staff taking bookings over the phone and in person, supporting customers at train stations.</w:t>
      </w:r>
      <w:r w:rsidR="003B0342" w:rsidRPr="00DE2E40">
        <w:rPr>
          <w:rStyle w:val="normaltextrun"/>
          <w:rFonts w:ascii="Open Sans" w:hAnsi="Open Sans" w:cs="Open Sans"/>
          <w:lang w:val="en-US"/>
        </w:rPr>
        <w:t xml:space="preserve"> </w:t>
      </w:r>
    </w:p>
    <w:p w14:paraId="4B15C25C" w14:textId="50B35F40" w:rsidR="001066A1" w:rsidRPr="00DE2E40" w:rsidRDefault="24917C70" w:rsidP="00B4320C">
      <w:pPr>
        <w:pStyle w:val="paragraph"/>
        <w:spacing w:before="0" w:beforeAutospacing="0" w:after="0" w:afterAutospacing="0"/>
        <w:ind w:left="720"/>
        <w:textAlignment w:val="baseline"/>
        <w:rPr>
          <w:rStyle w:val="eop"/>
          <w:rFonts w:ascii="Open Sans" w:hAnsi="Open Sans" w:cs="Open Sans"/>
        </w:rPr>
      </w:pPr>
      <w:r w:rsidRPr="00DE2E40">
        <w:rPr>
          <w:rStyle w:val="normaltextrun"/>
          <w:rFonts w:ascii="Open Sans" w:hAnsi="Open Sans" w:cs="Open Sans"/>
          <w:lang w:val="en-US"/>
        </w:rPr>
        <w:t xml:space="preserve">  </w:t>
      </w:r>
      <w:r w:rsidR="38243AA3" w:rsidRPr="00DE2E40">
        <w:rPr>
          <w:rStyle w:val="eop"/>
          <w:rFonts w:ascii="Open Sans" w:hAnsi="Open Sans" w:cs="Open Sans"/>
        </w:rPr>
        <w:t> </w:t>
      </w:r>
    </w:p>
    <w:p w14:paraId="2887D90F" w14:textId="77777777" w:rsidR="001066A1" w:rsidRPr="00DE2E40" w:rsidRDefault="001066A1" w:rsidP="00CA3583">
      <w:pPr>
        <w:pStyle w:val="paragraph"/>
        <w:numPr>
          <w:ilvl w:val="0"/>
          <w:numId w:val="3"/>
        </w:numPr>
        <w:spacing w:before="0" w:beforeAutospacing="0" w:after="0" w:afterAutospacing="0"/>
        <w:textAlignment w:val="baseline"/>
        <w:rPr>
          <w:rStyle w:val="normaltextrun"/>
          <w:rFonts w:ascii="Open Sans" w:hAnsi="Open Sans" w:cs="Open Sans"/>
        </w:rPr>
      </w:pPr>
      <w:r w:rsidRPr="00DE2E40">
        <w:rPr>
          <w:rStyle w:val="normaltextrun"/>
          <w:rFonts w:ascii="Open Sans" w:hAnsi="Open Sans" w:cs="Open Sans"/>
        </w:rPr>
        <w:t xml:space="preserve">Improve the quality of administrative data, qualitative data and demographic data collected. This will allow better monitoring of usage, impact of the scheme and learnings on successes and gaps. </w:t>
      </w:r>
    </w:p>
    <w:p w14:paraId="7E9EE06C" w14:textId="77777777" w:rsidR="001066A1" w:rsidRPr="00DE2E40" w:rsidRDefault="001066A1" w:rsidP="001066A1">
      <w:pPr>
        <w:pStyle w:val="paragraph"/>
        <w:spacing w:before="0" w:beforeAutospacing="0" w:after="0" w:afterAutospacing="0"/>
        <w:ind w:left="360"/>
        <w:textAlignment w:val="baseline"/>
        <w:rPr>
          <w:rStyle w:val="normaltextrun"/>
          <w:rFonts w:ascii="Open Sans" w:hAnsi="Open Sans" w:cs="Open Sans"/>
        </w:rPr>
      </w:pPr>
    </w:p>
    <w:p w14:paraId="3014967B" w14:textId="1EE262B0" w:rsidR="001066A1" w:rsidRPr="00DE2E40" w:rsidRDefault="00FA7C6B" w:rsidP="00CA3583">
      <w:pPr>
        <w:pStyle w:val="paragraph"/>
        <w:numPr>
          <w:ilvl w:val="0"/>
          <w:numId w:val="3"/>
        </w:numPr>
        <w:spacing w:before="0" w:beforeAutospacing="0" w:after="0" w:afterAutospacing="0"/>
        <w:textAlignment w:val="baseline"/>
        <w:rPr>
          <w:rFonts w:ascii="Open Sans" w:hAnsi="Open Sans" w:cs="Open Sans"/>
        </w:rPr>
      </w:pPr>
      <w:r w:rsidRPr="00DE2E40">
        <w:rPr>
          <w:rStyle w:val="normaltextrun"/>
          <w:rFonts w:ascii="Open Sans" w:hAnsi="Open Sans" w:cs="Open Sans"/>
          <w:lang w:val="en-US"/>
        </w:rPr>
        <w:t>Work with the Department for Transport to p</w:t>
      </w:r>
      <w:r w:rsidR="3A396D46" w:rsidRPr="00DE2E40">
        <w:rPr>
          <w:rStyle w:val="normaltextrun"/>
          <w:rFonts w:ascii="Open Sans" w:hAnsi="Open Sans" w:cs="Open Sans"/>
          <w:lang w:val="en-US"/>
        </w:rPr>
        <w:t>ilot the scheme with bus, taxi, tram, coach and ferry companies</w:t>
      </w:r>
      <w:r w:rsidR="079E72F6" w:rsidRPr="00DE2E40">
        <w:rPr>
          <w:rStyle w:val="normaltextrun"/>
          <w:rFonts w:ascii="Open Sans" w:hAnsi="Open Sans" w:cs="Open Sans"/>
          <w:lang w:val="en-US"/>
        </w:rPr>
        <w:t>. T</w:t>
      </w:r>
      <w:r w:rsidR="000A393A" w:rsidRPr="00DE2E40">
        <w:rPr>
          <w:rStyle w:val="normaltextrun"/>
          <w:rFonts w:ascii="Open Sans" w:hAnsi="Open Sans" w:cs="Open Sans"/>
          <w:lang w:val="en-US"/>
        </w:rPr>
        <w:t>his is especially pertinent i</w:t>
      </w:r>
      <w:r w:rsidR="079E72F6" w:rsidRPr="00DE2E40">
        <w:rPr>
          <w:rStyle w:val="normaltextrun"/>
          <w:rFonts w:ascii="Open Sans" w:hAnsi="Open Sans" w:cs="Open Sans"/>
          <w:lang w:val="en-US"/>
        </w:rPr>
        <w:t xml:space="preserve">n Wales and Scotland as many areas are not accessible via </w:t>
      </w:r>
      <w:r w:rsidR="61544EBE" w:rsidRPr="00DE2E40">
        <w:rPr>
          <w:rStyle w:val="normaltextrun"/>
          <w:rFonts w:ascii="Open Sans" w:hAnsi="Open Sans" w:cs="Open Sans"/>
          <w:lang w:val="en-US"/>
        </w:rPr>
        <w:t>rail</w:t>
      </w:r>
      <w:r w:rsidR="3A396D46" w:rsidRPr="00DE2E40">
        <w:rPr>
          <w:rStyle w:val="normaltextrun"/>
          <w:rFonts w:ascii="Open Sans" w:hAnsi="Open Sans" w:cs="Open Sans"/>
          <w:lang w:val="en-US"/>
        </w:rPr>
        <w:t>.  </w:t>
      </w:r>
      <w:r w:rsidR="3A396D46" w:rsidRPr="00DE2E40">
        <w:rPr>
          <w:rStyle w:val="eop"/>
          <w:rFonts w:ascii="Open Sans" w:hAnsi="Open Sans" w:cs="Open Sans"/>
        </w:rPr>
        <w:t> </w:t>
      </w:r>
    </w:p>
    <w:p w14:paraId="20DDC148" w14:textId="77777777" w:rsidR="001066A1" w:rsidRPr="00DE2E40" w:rsidRDefault="001066A1" w:rsidP="001066A1">
      <w:pPr>
        <w:pStyle w:val="paragraph"/>
        <w:spacing w:before="0" w:beforeAutospacing="0" w:after="0" w:afterAutospacing="0"/>
        <w:ind w:left="720"/>
        <w:textAlignment w:val="baseline"/>
        <w:rPr>
          <w:rFonts w:ascii="Open Sans" w:hAnsi="Open Sans" w:cs="Open Sans"/>
        </w:rPr>
      </w:pPr>
    </w:p>
    <w:p w14:paraId="764C9D67" w14:textId="77777777" w:rsidR="007F0A37" w:rsidRPr="00DE2E40" w:rsidRDefault="00720C24" w:rsidP="00CA3583">
      <w:pPr>
        <w:pStyle w:val="paragraph"/>
        <w:numPr>
          <w:ilvl w:val="0"/>
          <w:numId w:val="3"/>
        </w:numPr>
        <w:spacing w:before="0" w:beforeAutospacing="0" w:after="0" w:afterAutospacing="0"/>
        <w:textAlignment w:val="baseline"/>
        <w:rPr>
          <w:rStyle w:val="normaltextrun"/>
          <w:rFonts w:ascii="Open Sans" w:hAnsi="Open Sans" w:cs="Open Sans"/>
        </w:rPr>
      </w:pPr>
      <w:r w:rsidRPr="00DE2E40">
        <w:rPr>
          <w:rStyle w:val="normaltextrun"/>
          <w:rFonts w:ascii="Open Sans" w:hAnsi="Open Sans" w:cs="Open Sans"/>
          <w:lang w:val="en-US"/>
        </w:rPr>
        <w:t>Partnerships with women’s organisations internationally to support their e</w:t>
      </w:r>
      <w:r w:rsidR="003B0342" w:rsidRPr="00DE2E40">
        <w:rPr>
          <w:rStyle w:val="normaltextrun"/>
          <w:rFonts w:ascii="Open Sans" w:hAnsi="Open Sans" w:cs="Open Sans"/>
          <w:lang w:val="en-US"/>
        </w:rPr>
        <w:t>xplor</w:t>
      </w:r>
      <w:r w:rsidRPr="00DE2E40">
        <w:rPr>
          <w:rStyle w:val="normaltextrun"/>
          <w:rFonts w:ascii="Open Sans" w:hAnsi="Open Sans" w:cs="Open Sans"/>
          <w:lang w:val="en-US"/>
        </w:rPr>
        <w:t xml:space="preserve">ation </w:t>
      </w:r>
      <w:r w:rsidR="003B0342" w:rsidRPr="00DE2E40">
        <w:rPr>
          <w:rStyle w:val="normaltextrun"/>
          <w:rFonts w:ascii="Open Sans" w:hAnsi="Open Sans" w:cs="Open Sans"/>
          <w:lang w:val="en-US"/>
        </w:rPr>
        <w:t>of</w:t>
      </w:r>
      <w:r w:rsidR="00146DCB" w:rsidRPr="00DE2E40">
        <w:rPr>
          <w:rStyle w:val="normaltextrun"/>
          <w:rFonts w:ascii="Open Sans" w:hAnsi="Open Sans" w:cs="Open Sans"/>
          <w:lang w:val="en-US"/>
        </w:rPr>
        <w:t xml:space="preserve"> similar schemes locally</w:t>
      </w:r>
      <w:r w:rsidR="003B0342" w:rsidRPr="00DE2E40">
        <w:rPr>
          <w:rStyle w:val="normaltextrun"/>
          <w:rFonts w:ascii="Open Sans" w:hAnsi="Open Sans" w:cs="Open Sans"/>
          <w:lang w:val="en-US"/>
        </w:rPr>
        <w:t xml:space="preserve">. </w:t>
      </w:r>
    </w:p>
    <w:p w14:paraId="743F65BC" w14:textId="77777777" w:rsidR="003B0342" w:rsidRPr="00DE2E40" w:rsidRDefault="003B0342" w:rsidP="003B0342">
      <w:pPr>
        <w:pStyle w:val="paragraph"/>
        <w:spacing w:before="0" w:beforeAutospacing="0" w:after="0" w:afterAutospacing="0"/>
        <w:ind w:left="360"/>
        <w:textAlignment w:val="baseline"/>
        <w:rPr>
          <w:rFonts w:ascii="Open Sans" w:hAnsi="Open Sans" w:cs="Open Sans"/>
        </w:rPr>
      </w:pPr>
    </w:p>
    <w:p w14:paraId="3F2EDE19" w14:textId="77777777" w:rsidR="007F0A37" w:rsidRPr="00DE2E40" w:rsidRDefault="5E8F2558" w:rsidP="00CA3583">
      <w:pPr>
        <w:pStyle w:val="paragraph"/>
        <w:numPr>
          <w:ilvl w:val="0"/>
          <w:numId w:val="3"/>
        </w:numPr>
        <w:spacing w:before="0" w:beforeAutospacing="0" w:after="0" w:afterAutospacing="0"/>
        <w:textAlignment w:val="baseline"/>
        <w:rPr>
          <w:rStyle w:val="eop"/>
          <w:rFonts w:ascii="Open Sans" w:hAnsi="Open Sans" w:cs="Open Sans"/>
        </w:rPr>
      </w:pPr>
      <w:r w:rsidRPr="00DE2E40">
        <w:rPr>
          <w:rStyle w:val="normaltextrun"/>
          <w:rFonts w:ascii="Open Sans" w:hAnsi="Open Sans" w:cs="Open Sans"/>
          <w:lang w:val="en-US"/>
        </w:rPr>
        <w:t>Connections made with</w:t>
      </w:r>
      <w:r w:rsidR="0F50C29A" w:rsidRPr="00DE2E40">
        <w:rPr>
          <w:rStyle w:val="normaltextrun"/>
          <w:rFonts w:ascii="Open Sans" w:hAnsi="Open Sans" w:cs="Open Sans"/>
          <w:lang w:val="en-US"/>
        </w:rPr>
        <w:t xml:space="preserve"> other schemes across the transport sector working on safer public transport for women and girls. </w:t>
      </w:r>
    </w:p>
    <w:p w14:paraId="30EA3A9B" w14:textId="77777777" w:rsidR="004E6BB4" w:rsidRDefault="004E6BB4">
      <w:pPr>
        <w:rPr>
          <w:rFonts w:asciiTheme="majorHAnsi" w:eastAsiaTheme="majorEastAsia" w:hAnsiTheme="majorHAnsi" w:cstheme="majorBidi"/>
          <w:color w:val="464646" w:themeColor="text1" w:themeTint="D9"/>
          <w:sz w:val="40"/>
          <w:szCs w:val="40"/>
        </w:rPr>
      </w:pPr>
      <w:r>
        <w:br w:type="page"/>
      </w:r>
    </w:p>
    <w:p w14:paraId="19B07EDC" w14:textId="278CE4BE" w:rsidR="007E3AAC" w:rsidRDefault="00701F1F" w:rsidP="006416BA">
      <w:pPr>
        <w:pStyle w:val="Heading1"/>
      </w:pPr>
      <w:bookmarkStart w:id="96" w:name="_Toc89428266"/>
      <w:r>
        <w:lastRenderedPageBreak/>
        <w:t xml:space="preserve">Appendix 1: </w:t>
      </w:r>
      <w:r w:rsidR="006B05C2">
        <w:t>P</w:t>
      </w:r>
      <w:r>
        <w:t>artner organisations</w:t>
      </w:r>
      <w:bookmarkEnd w:id="96"/>
    </w:p>
    <w:p w14:paraId="7AD6E661" w14:textId="77777777" w:rsidR="00701F1F" w:rsidRPr="00DE2E40" w:rsidRDefault="00701F1F" w:rsidP="00701F1F">
      <w:pPr>
        <w:pStyle w:val="xxmsonormal"/>
        <w:rPr>
          <w:rFonts w:ascii="Open Sans" w:hAnsi="Open Sans" w:cs="Open Sans"/>
          <w:sz w:val="24"/>
          <w:szCs w:val="24"/>
        </w:rPr>
      </w:pPr>
      <w:r w:rsidRPr="00DE2E40">
        <w:rPr>
          <w:rFonts w:ascii="Open Sans" w:eastAsia="Open Sans" w:hAnsi="Open Sans" w:cs="Open Sans"/>
          <w:b/>
          <w:bCs/>
          <w:color w:val="262626" w:themeColor="text1"/>
          <w:sz w:val="24"/>
          <w:szCs w:val="24"/>
        </w:rPr>
        <w:t xml:space="preserve">Women’s Aid Federation of England - </w:t>
      </w:r>
      <w:r w:rsidRPr="00DE2E40">
        <w:rPr>
          <w:rFonts w:ascii="Open Sans" w:hAnsi="Open Sans" w:cs="Open Sans"/>
          <w:sz w:val="24"/>
          <w:szCs w:val="24"/>
        </w:rPr>
        <w:t xml:space="preserve">Women’s Aid is the national charity working to end domestic abuse against women and children. We are a federation of over 170 organisations which provide just under 300 local lifesaving services to women and children across England. For 47 years we have campaigned on behalf of our members and survivors to shape policy and practice, and to raise awareness of domestic abuse. </w:t>
      </w:r>
      <w:r w:rsidRPr="00DE2E40">
        <w:rPr>
          <w:rFonts w:ascii="Open Sans" w:hAnsi="Open Sans" w:cs="Open Sans"/>
          <w:sz w:val="24"/>
          <w:szCs w:val="24"/>
          <w:lang w:eastAsia="en-US"/>
        </w:rPr>
        <w:t>We hold the largest national data set on domestic abuse, and use research and evidence to inform all of our work.</w:t>
      </w:r>
      <w:r w:rsidRPr="00DE2E40">
        <w:rPr>
          <w:rFonts w:ascii="Open Sans" w:hAnsi="Open Sans" w:cs="Open Sans"/>
          <w:sz w:val="24"/>
          <w:szCs w:val="24"/>
        </w:rPr>
        <w:t xml:space="preserve"> Our support services, which include our Live Chat Helpline, the Survivors’ Forum, the No Woman Turned Away Project, the Survivor’s Handbook, Love Respect (our dedicated website for young people in their first relationships), the national Domestic Abuse Directory and our advocacy projects, help thousands of women and children every year. </w:t>
      </w:r>
    </w:p>
    <w:p w14:paraId="2151026D" w14:textId="605D8D13" w:rsidR="00701F1F" w:rsidRPr="00DE2E40" w:rsidRDefault="00701F1F" w:rsidP="00701F1F">
      <w:pPr>
        <w:pStyle w:val="xxmsonormal"/>
        <w:spacing w:after="240"/>
        <w:rPr>
          <w:rFonts w:ascii="Open Sans" w:eastAsia="Open Sans" w:hAnsi="Open Sans" w:cs="Open Sans"/>
          <w:color w:val="262626" w:themeColor="text1"/>
          <w:sz w:val="24"/>
          <w:szCs w:val="24"/>
        </w:rPr>
      </w:pPr>
      <w:r w:rsidRPr="378D908C">
        <w:rPr>
          <w:rFonts w:ascii="Open Sans" w:eastAsia="Open Sans" w:hAnsi="Open Sans" w:cs="Open Sans"/>
          <w:b/>
          <w:bCs/>
          <w:color w:val="262626" w:themeColor="text2"/>
          <w:sz w:val="24"/>
          <w:szCs w:val="24"/>
        </w:rPr>
        <w:t xml:space="preserve">Imkaan - </w:t>
      </w:r>
      <w:r w:rsidRPr="00DE2E40">
        <w:rPr>
          <w:rFonts w:ascii="Open Sans" w:hAnsi="Open Sans" w:cs="Open Sans"/>
          <w:sz w:val="24"/>
          <w:szCs w:val="24"/>
        </w:rPr>
        <w:t xml:space="preserve">Imkaan is a UK-based, Black feminist organisation. We are the only national umbrella women’s organisation dedicated to addressing violence against Black and minoritised women and girls i.e. women and girls which are defined in policy terms as Black and ‘Minority Ethnic’ (BME). The organisation holds over two decades of experience of working around issues such as domestic violence, forced marriage and ‘honour-based’ violence. We work at local, national and international level, and in partnership with a range of organisations, to improve policy and practice responses to Black and minoritised women and girls. Imkaan works with its members to represent the expertise and perspectives of frontline, specialist and dedicated Black and minoritised women’s organisations that work to prevent and respond to violence against women and girls. Imkaan delivers a unique package of support which includes: quality assurance; accredited training and peer education; sustainability support to frontline Black and </w:t>
      </w:r>
      <w:r w:rsidRPr="2DF0BB91">
        <w:rPr>
          <w:rFonts w:ascii="Open Sans" w:hAnsi="Open Sans" w:cs="Open Sans"/>
          <w:sz w:val="24"/>
          <w:szCs w:val="24"/>
        </w:rPr>
        <w:t>minoriti</w:t>
      </w:r>
      <w:r w:rsidR="4658405F" w:rsidRPr="2DF0BB91">
        <w:rPr>
          <w:rFonts w:ascii="Open Sans" w:hAnsi="Open Sans" w:cs="Open Sans"/>
          <w:sz w:val="24"/>
          <w:szCs w:val="24"/>
        </w:rPr>
        <w:t>sed</w:t>
      </w:r>
      <w:r w:rsidRPr="2DF0BB91">
        <w:rPr>
          <w:rFonts w:ascii="Open Sans" w:hAnsi="Open Sans" w:cs="Open Sans"/>
          <w:sz w:val="24"/>
          <w:szCs w:val="24"/>
        </w:rPr>
        <w:t xml:space="preserve"> organisations</w:t>
      </w:r>
      <w:r w:rsidRPr="00DE2E40">
        <w:rPr>
          <w:rFonts w:ascii="Open Sans" w:hAnsi="Open Sans" w:cs="Open Sans"/>
          <w:sz w:val="24"/>
          <w:szCs w:val="24"/>
        </w:rPr>
        <w:t>; and facilitation of space for community engagement and development.</w:t>
      </w:r>
    </w:p>
    <w:p w14:paraId="3BD6D01D" w14:textId="77777777" w:rsidR="00701F1F" w:rsidRPr="00DE2E40" w:rsidRDefault="00701F1F" w:rsidP="00701F1F">
      <w:pPr>
        <w:pStyle w:val="xxmsonormal"/>
        <w:spacing w:after="240"/>
        <w:rPr>
          <w:rFonts w:ascii="Open Sans" w:eastAsia="Open Sans" w:hAnsi="Open Sans" w:cs="Open Sans"/>
          <w:sz w:val="24"/>
          <w:szCs w:val="24"/>
        </w:rPr>
      </w:pPr>
      <w:r w:rsidRPr="00DE2E40">
        <w:rPr>
          <w:rFonts w:ascii="Open Sans" w:eastAsia="Open Sans" w:hAnsi="Open Sans" w:cs="Open Sans"/>
          <w:b/>
          <w:bCs/>
          <w:color w:val="262626" w:themeColor="text1"/>
          <w:sz w:val="24"/>
          <w:szCs w:val="24"/>
        </w:rPr>
        <w:t xml:space="preserve">Welsh Women’s Aid - </w:t>
      </w:r>
      <w:r w:rsidRPr="00DE2E40">
        <w:rPr>
          <w:rFonts w:ascii="Open Sans" w:hAnsi="Open Sans" w:cs="Open Sans"/>
          <w:sz w:val="24"/>
          <w:szCs w:val="24"/>
        </w:rPr>
        <w:t xml:space="preserve">Welsh Women’s Aid is the national charity in Wales working to end domestic abuse and all forms of violence against women. We are a federation of specialist organisations in Wales (working as part of a UK network of services) that provide lifesaving services to survivors of violence and abuse – women, men, children, families – and deliver a range of innovative preventative services in local communities. We have been at the forefront of shaping coordinated community responses and practice in Wales since we were established in 1978. We do this by campaigning for change and providing advice, consultancy, support and training to deliver policy and service improvements for survivors, families and communities. We deliver services </w:t>
      </w:r>
      <w:r w:rsidRPr="00DE2E40">
        <w:rPr>
          <w:rFonts w:ascii="Open Sans" w:hAnsi="Open Sans" w:cs="Open Sans"/>
          <w:sz w:val="24"/>
          <w:szCs w:val="24"/>
        </w:rPr>
        <w:lastRenderedPageBreak/>
        <w:t xml:space="preserve">including the </w:t>
      </w:r>
      <w:hyperlink r:id="rId19">
        <w:r w:rsidRPr="00DE2E40">
          <w:rPr>
            <w:rStyle w:val="Hyperlink"/>
            <w:rFonts w:ascii="Open Sans" w:hAnsi="Open Sans" w:cs="Open Sans"/>
            <w:sz w:val="24"/>
            <w:szCs w:val="24"/>
          </w:rPr>
          <w:t>Live Fear Free Helpline</w:t>
        </w:r>
      </w:hyperlink>
      <w:r w:rsidRPr="00DE2E40">
        <w:rPr>
          <w:rFonts w:ascii="Open Sans" w:hAnsi="Open Sans" w:cs="Open Sans"/>
          <w:sz w:val="24"/>
          <w:szCs w:val="24"/>
        </w:rPr>
        <w:t xml:space="preserve"> funded by Welsh Government, and a </w:t>
      </w:r>
      <w:hyperlink r:id="rId20">
        <w:r w:rsidRPr="00DE2E40">
          <w:rPr>
            <w:rStyle w:val="Hyperlink"/>
            <w:rFonts w:ascii="Open Sans" w:hAnsi="Open Sans" w:cs="Open Sans"/>
            <w:sz w:val="24"/>
            <w:szCs w:val="24"/>
          </w:rPr>
          <w:t>National Training Service.</w:t>
        </w:r>
      </w:hyperlink>
      <w:r w:rsidRPr="00DE2E40">
        <w:rPr>
          <w:rStyle w:val="Hyperlink"/>
          <w:rFonts w:ascii="Open Sans" w:hAnsi="Open Sans" w:cs="Open Sans"/>
          <w:sz w:val="24"/>
          <w:szCs w:val="24"/>
        </w:rPr>
        <w:t xml:space="preserve"> </w:t>
      </w:r>
      <w:r w:rsidRPr="00DE2E40">
        <w:rPr>
          <w:rFonts w:ascii="Open Sans" w:hAnsi="Open Sans" w:cs="Open Sans"/>
          <w:sz w:val="24"/>
          <w:szCs w:val="24"/>
        </w:rPr>
        <w:t xml:space="preserve">We also deliver the Wales National Quality Service Standards (NQSS), a national accreditation framework for domestic abuse specialist services in Wales (supported by the Welsh Government) as part of a UK suite of integrated accreditation systems and frameworks. More information on the NQSS can be found </w:t>
      </w:r>
      <w:hyperlink r:id="rId21">
        <w:r w:rsidRPr="00DE2E40">
          <w:rPr>
            <w:rStyle w:val="Hyperlink"/>
            <w:rFonts w:ascii="Open Sans" w:hAnsi="Open Sans" w:cs="Open Sans"/>
            <w:sz w:val="24"/>
            <w:szCs w:val="24"/>
          </w:rPr>
          <w:t>here</w:t>
        </w:r>
      </w:hyperlink>
      <w:r w:rsidRPr="00DE2E40">
        <w:rPr>
          <w:rFonts w:ascii="Open Sans" w:hAnsi="Open Sans" w:cs="Open Sans"/>
          <w:sz w:val="24"/>
          <w:szCs w:val="24"/>
        </w:rPr>
        <w:t>. Our success is founded on making sure the experiences and needs of survivors are central to all we do.</w:t>
      </w:r>
    </w:p>
    <w:p w14:paraId="3AFAAB12" w14:textId="77777777" w:rsidR="00701F1F" w:rsidRPr="00DE2E40" w:rsidRDefault="00701F1F" w:rsidP="00701F1F">
      <w:pPr>
        <w:rPr>
          <w:rFonts w:ascii="Open Sans" w:eastAsia="Open Sans" w:hAnsi="Open Sans" w:cs="Open Sans"/>
          <w:color w:val="3D3E3E"/>
          <w:sz w:val="24"/>
          <w:szCs w:val="24"/>
        </w:rPr>
      </w:pPr>
      <w:r w:rsidRPr="00DE2E40">
        <w:rPr>
          <w:rFonts w:ascii="Open Sans" w:hAnsi="Open Sans" w:cs="Open Sans"/>
          <w:b/>
          <w:bCs/>
          <w:sz w:val="24"/>
          <w:szCs w:val="24"/>
        </w:rPr>
        <w:t xml:space="preserve">Scottish Women’s Aid - </w:t>
      </w:r>
      <w:r w:rsidRPr="00DE2E40">
        <w:rPr>
          <w:rFonts w:ascii="Open Sans" w:hAnsi="Open Sans" w:cs="Open Sans"/>
          <w:sz w:val="24"/>
          <w:szCs w:val="24"/>
        </w:rPr>
        <w:t>Scottish Women’s Aid is the lead organisation in Scotland working towards the prevention of domestic abuse. We play a vital role coordinating, influencing and campaigning for effective responses to domestic abuse.</w:t>
      </w:r>
      <w:r w:rsidRPr="00DE2E40">
        <w:rPr>
          <w:rFonts w:ascii="Open Sans" w:eastAsia="Open Sans" w:hAnsi="Open Sans" w:cs="Open Sans"/>
          <w:color w:val="3D3E3E"/>
          <w:sz w:val="24"/>
          <w:szCs w:val="24"/>
        </w:rPr>
        <w:t xml:space="preserve"> </w:t>
      </w:r>
      <w:r w:rsidRPr="00DE2E40">
        <w:rPr>
          <w:rFonts w:ascii="Open Sans" w:hAnsi="Open Sans" w:cs="Open Sans"/>
          <w:sz w:val="24"/>
          <w:szCs w:val="24"/>
        </w:rPr>
        <w:t>We work with a network of 34 specialist local Women’s Aid groups toward a shared vision of a Scotland where domestic abuse is not tolerated. Since we were set up in 1976 Scottish Women’s Aid has been at the forefront of shaping responses to domestic abuse in Scotland. We are proud of the work that we do with a wide range of partners to achieve change here in Scotland, across the UK and internationally.</w:t>
      </w:r>
      <w:r w:rsidRPr="00DE2E40">
        <w:rPr>
          <w:rFonts w:ascii="Open Sans" w:eastAsia="Open Sans" w:hAnsi="Open Sans" w:cs="Open Sans"/>
          <w:color w:val="3D3E3E"/>
          <w:sz w:val="24"/>
          <w:szCs w:val="24"/>
        </w:rPr>
        <w:t xml:space="preserve"> </w:t>
      </w:r>
      <w:r w:rsidRPr="00DE2E40">
        <w:rPr>
          <w:rFonts w:ascii="Open Sans" w:hAnsi="Open Sans" w:cs="Open Sans"/>
          <w:sz w:val="24"/>
          <w:szCs w:val="24"/>
        </w:rPr>
        <w:t xml:space="preserve">We work with police and prosecutors, politicians, the children’s sector, other agencies and the public in Scotland. Visit our </w:t>
      </w:r>
      <w:hyperlink r:id="rId22">
        <w:r w:rsidRPr="00DE2E40">
          <w:rPr>
            <w:rStyle w:val="Hyperlink"/>
            <w:rFonts w:ascii="Open Sans" w:hAnsi="Open Sans" w:cs="Open Sans"/>
            <w:sz w:val="24"/>
            <w:szCs w:val="24"/>
          </w:rPr>
          <w:t>Working For Change</w:t>
        </w:r>
      </w:hyperlink>
      <w:r w:rsidRPr="00DE2E40">
        <w:rPr>
          <w:rFonts w:ascii="Open Sans" w:hAnsi="Open Sans" w:cs="Open Sans"/>
          <w:sz w:val="24"/>
          <w:szCs w:val="24"/>
        </w:rPr>
        <w:t xml:space="preserve"> page to find out more about what we do here and across the world.</w:t>
      </w:r>
    </w:p>
    <w:p w14:paraId="3D81B6C5" w14:textId="77777777" w:rsidR="00701F1F" w:rsidRPr="00DE2E40" w:rsidRDefault="00701F1F" w:rsidP="00701F1F">
      <w:pPr>
        <w:rPr>
          <w:rFonts w:ascii="Open Sans" w:eastAsia="Open Sans" w:hAnsi="Open Sans" w:cs="Open Sans"/>
          <w:color w:val="262626" w:themeColor="text1"/>
          <w:sz w:val="24"/>
          <w:szCs w:val="24"/>
        </w:rPr>
      </w:pPr>
      <w:r w:rsidRPr="00DE2E40">
        <w:rPr>
          <w:rFonts w:ascii="Open Sans" w:eastAsia="Open Sans" w:hAnsi="Open Sans" w:cs="Open Sans"/>
          <w:b/>
          <w:bCs/>
          <w:sz w:val="24"/>
          <w:szCs w:val="24"/>
        </w:rPr>
        <w:t xml:space="preserve">Rail Delivery Group - </w:t>
      </w:r>
      <w:r w:rsidRPr="00DE2E40">
        <w:rPr>
          <w:rFonts w:ascii="Open Sans" w:hAnsi="Open Sans" w:cs="Open Sans"/>
          <w:sz w:val="24"/>
          <w:szCs w:val="24"/>
        </w:rPr>
        <w:t>The Rail Delivery Group (RDG) brings together the companies that run Britain’s railway into a single team with one goal - to deliver a better railway for you and your community.</w:t>
      </w:r>
    </w:p>
    <w:p w14:paraId="3D0183FA" w14:textId="273DE50C" w:rsidR="00422C4C" w:rsidRPr="00DE2E40" w:rsidRDefault="00701F1F" w:rsidP="00422C4C">
      <w:pPr>
        <w:rPr>
          <w:rFonts w:ascii="Open Sans" w:eastAsia="Open Sans" w:hAnsi="Open Sans" w:cs="Open Sans"/>
          <w:color w:val="262626" w:themeColor="text1"/>
          <w:sz w:val="24"/>
          <w:szCs w:val="24"/>
        </w:rPr>
      </w:pPr>
      <w:r w:rsidRPr="00DE2E40">
        <w:rPr>
          <w:rFonts w:ascii="Open Sans" w:hAnsi="Open Sans" w:cs="Open Sans"/>
          <w:sz w:val="24"/>
          <w:szCs w:val="24"/>
        </w:rPr>
        <w:t xml:space="preserve">All the passenger and freight rail companies are members of the RDG, as well as Network Rail and HS2 (see the </w:t>
      </w:r>
      <w:hyperlink r:id="rId23">
        <w:r w:rsidRPr="00DE2E40">
          <w:rPr>
            <w:rStyle w:val="Hyperlink"/>
            <w:rFonts w:ascii="Open Sans" w:hAnsi="Open Sans" w:cs="Open Sans"/>
            <w:sz w:val="24"/>
            <w:szCs w:val="24"/>
          </w:rPr>
          <w:t>full list of our licensed and associate members</w:t>
        </w:r>
      </w:hyperlink>
      <w:r w:rsidRPr="00DE2E40">
        <w:rPr>
          <w:rFonts w:ascii="Open Sans" w:hAnsi="Open Sans" w:cs="Open Sans"/>
          <w:sz w:val="24"/>
          <w:szCs w:val="24"/>
        </w:rPr>
        <w:t>). RDG provides services and support to enable it’s members to succeed in transforming and delivering a successful railway, benefiting customers, taxpayers and the economy. RDG also provides support and give a voice to freight and passenger operators, as well as delivering important national ticketing, information and reservation services for passengers and staff on behalf of member companies.</w:t>
      </w:r>
    </w:p>
    <w:p w14:paraId="0899F1BF" w14:textId="77777777" w:rsidR="006416BA" w:rsidRDefault="006416BA">
      <w:pPr>
        <w:rPr>
          <w:rFonts w:asciiTheme="majorHAnsi" w:eastAsiaTheme="majorEastAsia" w:hAnsiTheme="majorHAnsi" w:cstheme="majorBidi"/>
          <w:color w:val="464646" w:themeColor="text1" w:themeTint="D9"/>
          <w:sz w:val="40"/>
          <w:szCs w:val="40"/>
        </w:rPr>
      </w:pPr>
      <w:r>
        <w:rPr>
          <w:sz w:val="40"/>
          <w:szCs w:val="40"/>
        </w:rPr>
        <w:br w:type="page"/>
      </w:r>
    </w:p>
    <w:p w14:paraId="7E30E2C9" w14:textId="5E60152F" w:rsidR="003803BD" w:rsidRDefault="003803BD" w:rsidP="006416BA">
      <w:pPr>
        <w:pStyle w:val="Heading1"/>
      </w:pPr>
      <w:bookmarkStart w:id="97" w:name="_Toc89428267"/>
      <w:r>
        <w:lastRenderedPageBreak/>
        <w:t xml:space="preserve">Appendix </w:t>
      </w:r>
      <w:r w:rsidR="00165469">
        <w:t>2: Data t</w:t>
      </w:r>
      <w:r w:rsidR="00701F1F">
        <w:t>ables</w:t>
      </w:r>
      <w:bookmarkEnd w:id="97"/>
    </w:p>
    <w:p w14:paraId="34793879" w14:textId="2D9A8538" w:rsidR="00853073" w:rsidRPr="00DE2E40" w:rsidRDefault="00853073" w:rsidP="00853073">
      <w:pPr>
        <w:rPr>
          <w:rFonts w:ascii="Open Sans" w:hAnsi="Open Sans" w:cs="Open Sans"/>
          <w:sz w:val="24"/>
          <w:szCs w:val="24"/>
          <w:lang w:val="en-US"/>
        </w:rPr>
      </w:pPr>
      <w:r w:rsidRPr="00DE2E40">
        <w:rPr>
          <w:rFonts w:ascii="Open Sans" w:hAnsi="Open Sans" w:cs="Open Sans"/>
          <w:sz w:val="24"/>
          <w:szCs w:val="24"/>
          <w:lang w:val="en-US"/>
        </w:rPr>
        <w:t>Note: The financial year of 2020/21</w:t>
      </w:r>
      <w:r w:rsidR="004E6BB4">
        <w:rPr>
          <w:rFonts w:ascii="Open Sans" w:hAnsi="Open Sans" w:cs="Open Sans"/>
          <w:sz w:val="24"/>
          <w:szCs w:val="24"/>
          <w:lang w:val="en-US"/>
        </w:rPr>
        <w:t xml:space="preserve"> </w:t>
      </w:r>
      <w:r w:rsidRPr="00DE2E40">
        <w:rPr>
          <w:rFonts w:ascii="Open Sans" w:hAnsi="Open Sans" w:cs="Open Sans"/>
          <w:sz w:val="24"/>
          <w:szCs w:val="24"/>
          <w:lang w:val="en-US"/>
        </w:rPr>
        <w:t>covers a time</w:t>
      </w:r>
      <w:r w:rsidR="00847B8F" w:rsidRPr="00DE2E40">
        <w:rPr>
          <w:rFonts w:ascii="Open Sans" w:hAnsi="Open Sans" w:cs="Open Sans"/>
          <w:sz w:val="24"/>
          <w:szCs w:val="24"/>
          <w:lang w:val="en-US"/>
        </w:rPr>
        <w:t xml:space="preserve"> period of 11 and a half months from 13</w:t>
      </w:r>
      <w:r w:rsidR="00847B8F" w:rsidRPr="00DE2E40">
        <w:rPr>
          <w:rFonts w:ascii="Open Sans" w:hAnsi="Open Sans" w:cs="Open Sans"/>
          <w:sz w:val="24"/>
          <w:szCs w:val="24"/>
          <w:vertAlign w:val="superscript"/>
          <w:lang w:val="en-US"/>
        </w:rPr>
        <w:t>th</w:t>
      </w:r>
      <w:r w:rsidR="00847B8F" w:rsidRPr="00DE2E40">
        <w:rPr>
          <w:rFonts w:ascii="Open Sans" w:hAnsi="Open Sans" w:cs="Open Sans"/>
          <w:sz w:val="24"/>
          <w:szCs w:val="24"/>
          <w:lang w:val="en-US"/>
        </w:rPr>
        <w:t xml:space="preserve"> April 2020 to 31</w:t>
      </w:r>
      <w:r w:rsidR="00847B8F" w:rsidRPr="00DE2E40">
        <w:rPr>
          <w:rFonts w:ascii="Open Sans" w:hAnsi="Open Sans" w:cs="Open Sans"/>
          <w:sz w:val="24"/>
          <w:szCs w:val="24"/>
          <w:vertAlign w:val="superscript"/>
          <w:lang w:val="en-US"/>
        </w:rPr>
        <w:t>st</w:t>
      </w:r>
      <w:r w:rsidR="00847B8F" w:rsidRPr="00DE2E40">
        <w:rPr>
          <w:rFonts w:ascii="Open Sans" w:hAnsi="Open Sans" w:cs="Open Sans"/>
          <w:sz w:val="24"/>
          <w:szCs w:val="24"/>
          <w:lang w:val="en-US"/>
        </w:rPr>
        <w:t xml:space="preserve"> March 2021. The financial year of 2021/22 covers a time period of 5 and a half months from 1</w:t>
      </w:r>
      <w:r w:rsidR="00847B8F" w:rsidRPr="00DE2E40">
        <w:rPr>
          <w:rFonts w:ascii="Open Sans" w:hAnsi="Open Sans" w:cs="Open Sans"/>
          <w:sz w:val="24"/>
          <w:szCs w:val="24"/>
          <w:vertAlign w:val="superscript"/>
          <w:lang w:val="en-US"/>
        </w:rPr>
        <w:t>st</w:t>
      </w:r>
      <w:r w:rsidR="00847B8F" w:rsidRPr="00DE2E40">
        <w:rPr>
          <w:rFonts w:ascii="Open Sans" w:hAnsi="Open Sans" w:cs="Open Sans"/>
          <w:sz w:val="24"/>
          <w:szCs w:val="24"/>
          <w:lang w:val="en-US"/>
        </w:rPr>
        <w:t xml:space="preserve"> April 2021 to 12</w:t>
      </w:r>
      <w:r w:rsidR="00847B8F" w:rsidRPr="00DE2E40">
        <w:rPr>
          <w:rFonts w:ascii="Open Sans" w:hAnsi="Open Sans" w:cs="Open Sans"/>
          <w:sz w:val="24"/>
          <w:szCs w:val="24"/>
          <w:vertAlign w:val="superscript"/>
          <w:lang w:val="en-US"/>
        </w:rPr>
        <w:t>th</w:t>
      </w:r>
      <w:r w:rsidR="00847B8F" w:rsidRPr="00DE2E40">
        <w:rPr>
          <w:rFonts w:ascii="Open Sans" w:hAnsi="Open Sans" w:cs="Open Sans"/>
          <w:sz w:val="24"/>
          <w:szCs w:val="24"/>
          <w:lang w:val="en-US"/>
        </w:rPr>
        <w:t xml:space="preserve"> September 2021. Combined financial years cover the complete time period Rail to Refuge has been operating. </w:t>
      </w:r>
    </w:p>
    <w:p w14:paraId="297852C0" w14:textId="77777777" w:rsidR="007E3AAC" w:rsidRPr="00DE2E40" w:rsidRDefault="007E3AAC" w:rsidP="00853073">
      <w:pPr>
        <w:rPr>
          <w:rFonts w:ascii="Open Sans" w:hAnsi="Open Sans" w:cs="Open Sans"/>
          <w:sz w:val="24"/>
          <w:szCs w:val="24"/>
          <w:lang w:val="en-US"/>
        </w:rPr>
      </w:pPr>
    </w:p>
    <w:p w14:paraId="080B4C98" w14:textId="77777777" w:rsidR="00853073" w:rsidRPr="00DE2E40" w:rsidRDefault="007F17B7" w:rsidP="00853073">
      <w:pPr>
        <w:rPr>
          <w:rFonts w:ascii="Open Sans" w:hAnsi="Open Sans" w:cs="Open Sans"/>
          <w:b/>
          <w:sz w:val="24"/>
          <w:szCs w:val="24"/>
          <w:lang w:val="en-US"/>
        </w:rPr>
      </w:pPr>
      <w:r w:rsidRPr="00DE2E40">
        <w:rPr>
          <w:rFonts w:ascii="Open Sans" w:hAnsi="Open Sans" w:cs="Open Sans"/>
          <w:b/>
          <w:sz w:val="24"/>
          <w:szCs w:val="24"/>
          <w:lang w:val="en-US"/>
        </w:rPr>
        <w:t>Table 1: Number of survivors</w:t>
      </w:r>
      <w:r w:rsidR="00853073" w:rsidRPr="00DE2E40">
        <w:rPr>
          <w:rFonts w:ascii="Open Sans" w:hAnsi="Open Sans" w:cs="Open Sans"/>
          <w:b/>
          <w:sz w:val="24"/>
          <w:szCs w:val="24"/>
          <w:lang w:val="en-US"/>
        </w:rPr>
        <w:t xml:space="preserve"> and children accessing Rail to Refuge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1: Number of survivors and children accessing Rail to Refuge."/>
        <w:tblDescription w:val="In the financial year 2020 to 2021, 1376 survivors and children used the scheme. 1002 were adults, 374 were children.&#10;In 2021 to 2022, 889 survivors and children used the scheme. 613 were adults, 274 were children.&#10;The total for both years is 2265 using the scheme. 1615 were adults, 650 were children."/>
      </w:tblPr>
      <w:tblGrid>
        <w:gridCol w:w="2340"/>
        <w:gridCol w:w="2340"/>
        <w:gridCol w:w="2340"/>
        <w:gridCol w:w="2340"/>
      </w:tblGrid>
      <w:tr w:rsidR="00853073" w:rsidRPr="00DE2E40" w14:paraId="5A827501" w14:textId="77777777" w:rsidTr="00853073">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4862994" w14:textId="77777777" w:rsidR="00853073" w:rsidRPr="00DE2E40" w:rsidRDefault="00853073" w:rsidP="00853073">
            <w:pPr>
              <w:spacing w:after="0" w:line="240" w:lineRule="auto"/>
              <w:jc w:val="center"/>
              <w:textAlignment w:val="baseline"/>
              <w:rPr>
                <w:rFonts w:ascii="Open Sans" w:eastAsia="Times New Roman" w:hAnsi="Open Sans" w:cs="Open Sans"/>
                <w:b/>
                <w:sz w:val="24"/>
                <w:szCs w:val="24"/>
                <w:lang w:eastAsia="en-GB"/>
              </w:rPr>
            </w:pPr>
            <w:r w:rsidRPr="00DE2E40">
              <w:rPr>
                <w:rFonts w:ascii="Open Sans" w:eastAsia="Times New Roman" w:hAnsi="Open Sans" w:cs="Open Sans"/>
                <w:b/>
                <w:sz w:val="24"/>
                <w:szCs w:val="24"/>
                <w:lang w:eastAsia="en-GB"/>
              </w:rPr>
              <w:t xml:space="preserve"> Financial Year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9F5DBC0"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b/>
                <w:bCs/>
                <w:sz w:val="24"/>
                <w:szCs w:val="24"/>
                <w:lang w:val="en-US" w:eastAsia="en-GB"/>
              </w:rPr>
              <w:t>Adults </w:t>
            </w:r>
            <w:r w:rsidRPr="00DE2E40">
              <w:rPr>
                <w:rFonts w:ascii="Open Sans" w:eastAsia="Times New Roman" w:hAnsi="Open Sans" w:cs="Open Sans"/>
                <w:sz w:val="24"/>
                <w:szCs w:val="24"/>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7FC0515"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b/>
                <w:bCs/>
                <w:sz w:val="24"/>
                <w:szCs w:val="24"/>
                <w:lang w:val="en-US" w:eastAsia="en-GB"/>
              </w:rPr>
              <w:t>Children </w:t>
            </w:r>
            <w:r w:rsidRPr="00DE2E40">
              <w:rPr>
                <w:rFonts w:ascii="Open Sans" w:eastAsia="Times New Roman" w:hAnsi="Open Sans" w:cs="Open Sans"/>
                <w:sz w:val="24"/>
                <w:szCs w:val="24"/>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A5BB02C"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b/>
                <w:bCs/>
                <w:sz w:val="24"/>
                <w:szCs w:val="24"/>
                <w:lang w:val="en-US" w:eastAsia="en-GB"/>
              </w:rPr>
              <w:t>TOTAL </w:t>
            </w:r>
            <w:r w:rsidRPr="00DE2E40">
              <w:rPr>
                <w:rFonts w:ascii="Open Sans" w:eastAsia="Times New Roman" w:hAnsi="Open Sans" w:cs="Open Sans"/>
                <w:sz w:val="24"/>
                <w:szCs w:val="24"/>
                <w:lang w:eastAsia="en-GB"/>
              </w:rPr>
              <w:t> </w:t>
            </w:r>
          </w:p>
        </w:tc>
      </w:tr>
      <w:tr w:rsidR="00853073" w:rsidRPr="00DE2E40" w14:paraId="5C99B4F3" w14:textId="77777777" w:rsidTr="00853073">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9CF8C37"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color w:val="444444"/>
                <w:sz w:val="24"/>
                <w:szCs w:val="24"/>
                <w:lang w:eastAsia="en-GB"/>
              </w:rPr>
              <w:t> </w:t>
            </w:r>
          </w:p>
          <w:p w14:paraId="0A43068E"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color w:val="444444"/>
                <w:sz w:val="24"/>
                <w:szCs w:val="24"/>
                <w:lang w:val="en-US" w:eastAsia="en-GB"/>
              </w:rPr>
              <w:t>2020/21</w:t>
            </w:r>
            <w:r w:rsidRPr="00DE2E40">
              <w:rPr>
                <w:rFonts w:ascii="Open Sans" w:eastAsia="Times New Roman" w:hAnsi="Open Sans" w:cs="Open Sans"/>
                <w:color w:val="444444"/>
                <w:sz w:val="24"/>
                <w:szCs w:val="24"/>
                <w:lang w:eastAsia="en-GB"/>
              </w:rPr>
              <w:t> </w:t>
            </w:r>
          </w:p>
          <w:p w14:paraId="485F30A1"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color w:val="444444"/>
                <w:sz w:val="24"/>
                <w:szCs w:val="24"/>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6D96F6D"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 </w:t>
            </w:r>
          </w:p>
          <w:p w14:paraId="5E946164"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val="en-US" w:eastAsia="en-GB"/>
              </w:rPr>
              <w:t>1002</w:t>
            </w:r>
            <w:r w:rsidRPr="00DE2E40">
              <w:rPr>
                <w:rFonts w:ascii="Open Sans" w:eastAsia="Times New Roman" w:hAnsi="Open Sans" w:cs="Open Sans"/>
                <w:sz w:val="24"/>
                <w:szCs w:val="24"/>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D692D63"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 </w:t>
            </w:r>
          </w:p>
          <w:p w14:paraId="46FF3D07"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val="en-US" w:eastAsia="en-GB"/>
              </w:rPr>
              <w:t>374</w:t>
            </w:r>
            <w:r w:rsidRPr="00DE2E40">
              <w:rPr>
                <w:rFonts w:ascii="Open Sans" w:eastAsia="Times New Roman" w:hAnsi="Open Sans" w:cs="Open Sans"/>
                <w:sz w:val="24"/>
                <w:szCs w:val="24"/>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8D51E5E"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 </w:t>
            </w:r>
          </w:p>
          <w:p w14:paraId="32FADA69"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val="en-US" w:eastAsia="en-GB"/>
              </w:rPr>
              <w:t>1376</w:t>
            </w:r>
            <w:r w:rsidRPr="00DE2E40">
              <w:rPr>
                <w:rFonts w:ascii="Open Sans" w:eastAsia="Times New Roman" w:hAnsi="Open Sans" w:cs="Open Sans"/>
                <w:sz w:val="24"/>
                <w:szCs w:val="24"/>
                <w:lang w:eastAsia="en-GB"/>
              </w:rPr>
              <w:t> </w:t>
            </w:r>
          </w:p>
        </w:tc>
      </w:tr>
      <w:tr w:rsidR="00853073" w:rsidRPr="00DE2E40" w14:paraId="4D3835A3" w14:textId="77777777" w:rsidTr="00853073">
        <w:trPr>
          <w:trHeight w:val="300"/>
        </w:trPr>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FBFC112"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color w:val="444444"/>
                <w:sz w:val="24"/>
                <w:szCs w:val="24"/>
                <w:lang w:eastAsia="en-GB"/>
              </w:rPr>
              <w:t> </w:t>
            </w:r>
          </w:p>
          <w:p w14:paraId="4A5E8D81"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color w:val="444444"/>
                <w:sz w:val="24"/>
                <w:szCs w:val="24"/>
                <w:lang w:val="en-US" w:eastAsia="en-GB"/>
              </w:rPr>
              <w:t>2021/22 </w:t>
            </w:r>
            <w:r w:rsidRPr="00DE2E40">
              <w:rPr>
                <w:rFonts w:ascii="Open Sans" w:eastAsia="Times New Roman" w:hAnsi="Open Sans" w:cs="Open Sans"/>
                <w:color w:val="444444"/>
                <w:sz w:val="24"/>
                <w:szCs w:val="24"/>
                <w:lang w:eastAsia="en-GB"/>
              </w:rPr>
              <w:t> </w:t>
            </w:r>
          </w:p>
          <w:p w14:paraId="28677005"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color w:val="444444"/>
                <w:sz w:val="24"/>
                <w:szCs w:val="24"/>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34147B6"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 </w:t>
            </w:r>
          </w:p>
          <w:p w14:paraId="1A68C711"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val="en-US" w:eastAsia="en-GB"/>
              </w:rPr>
              <w:t>613</w:t>
            </w:r>
            <w:r w:rsidRPr="00DE2E40">
              <w:rPr>
                <w:rFonts w:ascii="Open Sans" w:eastAsia="Times New Roman" w:hAnsi="Open Sans" w:cs="Open Sans"/>
                <w:sz w:val="24"/>
                <w:szCs w:val="24"/>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0A9A8A0"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 </w:t>
            </w:r>
          </w:p>
          <w:p w14:paraId="47B6C69C"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val="en-US" w:eastAsia="en-GB"/>
              </w:rPr>
              <w:t>274</w:t>
            </w:r>
            <w:r w:rsidRPr="00DE2E40">
              <w:rPr>
                <w:rFonts w:ascii="Open Sans" w:eastAsia="Times New Roman" w:hAnsi="Open Sans" w:cs="Open Sans"/>
                <w:sz w:val="24"/>
                <w:szCs w:val="24"/>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9EE2943"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 </w:t>
            </w:r>
          </w:p>
          <w:p w14:paraId="50B1B9F8"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val="en-US" w:eastAsia="en-GB"/>
              </w:rPr>
              <w:t>889</w:t>
            </w:r>
            <w:r w:rsidRPr="00DE2E40">
              <w:rPr>
                <w:rFonts w:ascii="Open Sans" w:eastAsia="Times New Roman" w:hAnsi="Open Sans" w:cs="Open Sans"/>
                <w:sz w:val="24"/>
                <w:szCs w:val="24"/>
                <w:lang w:eastAsia="en-GB"/>
              </w:rPr>
              <w:t> </w:t>
            </w:r>
          </w:p>
        </w:tc>
      </w:tr>
      <w:tr w:rsidR="00853073" w:rsidRPr="00DE2E40" w14:paraId="2ACF70B6" w14:textId="77777777" w:rsidTr="00853073">
        <w:trPr>
          <w:trHeight w:val="300"/>
        </w:trPr>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06E8031"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color w:val="444444"/>
                <w:sz w:val="24"/>
                <w:szCs w:val="24"/>
                <w:lang w:eastAsia="en-GB"/>
              </w:rPr>
              <w:t> </w:t>
            </w:r>
          </w:p>
          <w:p w14:paraId="2A388057"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b/>
                <w:bCs/>
                <w:color w:val="444444"/>
                <w:sz w:val="24"/>
                <w:szCs w:val="24"/>
                <w:lang w:val="en-US" w:eastAsia="en-GB"/>
              </w:rPr>
              <w:t>TOTAL </w:t>
            </w:r>
            <w:r w:rsidRPr="00DE2E40">
              <w:rPr>
                <w:rFonts w:ascii="Open Sans" w:eastAsia="Times New Roman" w:hAnsi="Open Sans" w:cs="Open Sans"/>
                <w:color w:val="444444"/>
                <w:sz w:val="24"/>
                <w:szCs w:val="24"/>
                <w:lang w:eastAsia="en-GB"/>
              </w:rPr>
              <w:t> </w:t>
            </w:r>
          </w:p>
          <w:p w14:paraId="54A04759"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color w:val="444444"/>
                <w:sz w:val="24"/>
                <w:szCs w:val="24"/>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3DDFA16"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 </w:t>
            </w:r>
          </w:p>
          <w:p w14:paraId="15CFEA92"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b/>
                <w:bCs/>
                <w:sz w:val="24"/>
                <w:szCs w:val="24"/>
                <w:lang w:val="en-US" w:eastAsia="en-GB"/>
              </w:rPr>
              <w:t>1615</w:t>
            </w:r>
            <w:r w:rsidRPr="00DE2E40">
              <w:rPr>
                <w:rFonts w:ascii="Open Sans" w:eastAsia="Times New Roman" w:hAnsi="Open Sans" w:cs="Open Sans"/>
                <w:sz w:val="24"/>
                <w:szCs w:val="24"/>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466AEF1"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 </w:t>
            </w:r>
          </w:p>
          <w:p w14:paraId="52522D77"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b/>
                <w:bCs/>
                <w:sz w:val="24"/>
                <w:szCs w:val="24"/>
                <w:lang w:val="en-US" w:eastAsia="en-GB"/>
              </w:rPr>
              <w:t>650</w:t>
            </w:r>
            <w:r w:rsidRPr="00DE2E40">
              <w:rPr>
                <w:rFonts w:ascii="Open Sans" w:eastAsia="Times New Roman" w:hAnsi="Open Sans" w:cs="Open Sans"/>
                <w:sz w:val="24"/>
                <w:szCs w:val="24"/>
                <w:lang w:eastAsia="en-GB"/>
              </w:rPr>
              <w:t> </w:t>
            </w:r>
          </w:p>
          <w:p w14:paraId="35A706DF"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3BF6E47"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sz w:val="24"/>
                <w:szCs w:val="24"/>
                <w:lang w:eastAsia="en-GB"/>
              </w:rPr>
              <w:t> </w:t>
            </w:r>
          </w:p>
          <w:p w14:paraId="41F68EC2" w14:textId="77777777" w:rsidR="00853073" w:rsidRPr="00DE2E40" w:rsidRDefault="00853073" w:rsidP="00853073">
            <w:pPr>
              <w:spacing w:after="0" w:line="240" w:lineRule="auto"/>
              <w:jc w:val="center"/>
              <w:textAlignment w:val="baseline"/>
              <w:rPr>
                <w:rFonts w:ascii="Open Sans" w:eastAsia="Times New Roman" w:hAnsi="Open Sans" w:cs="Open Sans"/>
                <w:sz w:val="24"/>
                <w:szCs w:val="24"/>
                <w:lang w:eastAsia="en-GB"/>
              </w:rPr>
            </w:pPr>
            <w:r w:rsidRPr="00DE2E40">
              <w:rPr>
                <w:rFonts w:ascii="Open Sans" w:eastAsia="Times New Roman" w:hAnsi="Open Sans" w:cs="Open Sans"/>
                <w:b/>
                <w:bCs/>
                <w:sz w:val="24"/>
                <w:szCs w:val="24"/>
                <w:lang w:val="en-US" w:eastAsia="en-GB"/>
              </w:rPr>
              <w:t>2265</w:t>
            </w:r>
            <w:r w:rsidRPr="00DE2E40">
              <w:rPr>
                <w:rFonts w:ascii="Open Sans" w:eastAsia="Times New Roman" w:hAnsi="Open Sans" w:cs="Open Sans"/>
                <w:sz w:val="24"/>
                <w:szCs w:val="24"/>
                <w:lang w:eastAsia="en-GB"/>
              </w:rPr>
              <w:t> </w:t>
            </w:r>
          </w:p>
        </w:tc>
      </w:tr>
    </w:tbl>
    <w:p w14:paraId="7323AD7D" w14:textId="77777777" w:rsidR="007F17B7" w:rsidRPr="00DE2E40" w:rsidRDefault="007F17B7" w:rsidP="2C531C91">
      <w:pPr>
        <w:rPr>
          <w:rFonts w:ascii="Open Sans" w:hAnsi="Open Sans" w:cs="Open Sans"/>
          <w:b/>
          <w:bCs/>
          <w:sz w:val="24"/>
          <w:szCs w:val="24"/>
          <w:u w:val="single"/>
          <w:lang w:val="en-US"/>
        </w:rPr>
      </w:pPr>
    </w:p>
    <w:p w14:paraId="3AC3772B" w14:textId="77777777" w:rsidR="007F17B7" w:rsidRPr="00DE2E40" w:rsidRDefault="007F17B7" w:rsidP="00853073">
      <w:pPr>
        <w:rPr>
          <w:rStyle w:val="eop"/>
          <w:rFonts w:ascii="Open Sans" w:hAnsi="Open Sans" w:cs="Open Sans"/>
          <w:color w:val="000000"/>
          <w:sz w:val="24"/>
          <w:szCs w:val="24"/>
          <w:shd w:val="clear" w:color="auto" w:fill="FFFFFF"/>
        </w:rPr>
      </w:pPr>
      <w:r w:rsidRPr="00DE2E40">
        <w:rPr>
          <w:rFonts w:ascii="Open Sans" w:hAnsi="Open Sans" w:cs="Open Sans"/>
          <w:b/>
          <w:sz w:val="24"/>
          <w:szCs w:val="24"/>
          <w:lang w:val="en-US"/>
        </w:rPr>
        <w:t xml:space="preserve">Table 2: </w:t>
      </w:r>
      <w:r w:rsidRPr="00DE2E40">
        <w:rPr>
          <w:rStyle w:val="normaltextrun"/>
          <w:rFonts w:ascii="Open Sans" w:hAnsi="Open Sans" w:cs="Open Sans"/>
          <w:b/>
          <w:bCs/>
          <w:color w:val="000000"/>
          <w:sz w:val="24"/>
          <w:szCs w:val="24"/>
          <w:shd w:val="clear" w:color="auto" w:fill="FFFFFF"/>
          <w:lang w:val="en-US"/>
        </w:rPr>
        <w:t>Average number of survivors and children helped to safety each day</w:t>
      </w:r>
      <w:r w:rsidRPr="00DE2E40">
        <w:rPr>
          <w:rStyle w:val="normaltextrun"/>
          <w:rFonts w:ascii="Open Sans" w:hAnsi="Open Sans" w:cs="Open Sans"/>
          <w:b/>
          <w:bCs/>
          <w:color w:val="000000"/>
          <w:sz w:val="24"/>
          <w:szCs w:val="24"/>
          <w:u w:val="single"/>
          <w:shd w:val="clear" w:color="auto" w:fill="FFFFFF"/>
          <w:lang w:val="en-US"/>
        </w:rPr>
        <w:t> </w:t>
      </w:r>
      <w:r w:rsidRPr="00DE2E40">
        <w:rPr>
          <w:rStyle w:val="eop"/>
          <w:rFonts w:ascii="Open Sans" w:hAnsi="Open Sans" w:cs="Open Sans"/>
          <w:color w:val="000000"/>
          <w:sz w:val="24"/>
          <w:szCs w:val="24"/>
          <w:shd w:val="clear" w:color="auto" w:fill="FFFFFF"/>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2: Average number of survivors and children helped to safety each day."/>
        <w:tblDescription w:val="In 2020 to 2021, 2.6 adults, 1.1 children and a total of 3.9 people were saved a day (footnote 54 - This number came from 2.9 and 1.1 being rounded up from 2.85 and 1.07. As a result, 3.9 came from the number 2.85 plus 1.07.)&#10;In 2021 to 2022, 3.7 adults, 1.7 children and a total of 5.4 people were saved each day.&#10;Between 13th April 2020 and 12th September 2021, 3.1 adults, 1.3 children and a total of 4.4 people were saved each day."/>
      </w:tblPr>
      <w:tblGrid>
        <w:gridCol w:w="2340"/>
        <w:gridCol w:w="2340"/>
        <w:gridCol w:w="2340"/>
        <w:gridCol w:w="2340"/>
      </w:tblGrid>
      <w:tr w:rsidR="007F17B7" w:rsidRPr="00DE2E40" w14:paraId="0A17A2CB" w14:textId="77777777" w:rsidTr="78CC9895">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hideMark/>
          </w:tcPr>
          <w:p w14:paraId="77BF6FAE" w14:textId="77777777" w:rsidR="007F17B7" w:rsidRPr="00DE2E40" w:rsidRDefault="007F17B7" w:rsidP="007F17B7">
            <w:pPr>
              <w:spacing w:after="0" w:line="240" w:lineRule="auto"/>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eastAsia="en-GB"/>
              </w:rPr>
              <w:t> </w:t>
            </w:r>
          </w:p>
        </w:tc>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hideMark/>
          </w:tcPr>
          <w:p w14:paraId="062C55DC"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b/>
                <w:bCs/>
                <w:sz w:val="24"/>
                <w:szCs w:val="24"/>
                <w:lang w:val="en-US" w:eastAsia="en-GB"/>
              </w:rPr>
              <w:t>Adults</w:t>
            </w:r>
            <w:r w:rsidRPr="00DE2E40">
              <w:rPr>
                <w:rFonts w:ascii="Open Sans" w:eastAsia="Times New Roman" w:hAnsi="Open Sans" w:cs="Open Sans"/>
                <w:sz w:val="24"/>
                <w:szCs w:val="24"/>
                <w:lang w:eastAsia="en-GB"/>
              </w:rPr>
              <w:t> </w:t>
            </w:r>
          </w:p>
        </w:tc>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hideMark/>
          </w:tcPr>
          <w:p w14:paraId="6DE67EE8"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b/>
                <w:bCs/>
                <w:sz w:val="24"/>
                <w:szCs w:val="24"/>
                <w:lang w:val="en-US" w:eastAsia="en-GB"/>
              </w:rPr>
              <w:t>Children</w:t>
            </w:r>
            <w:r w:rsidRPr="00DE2E40">
              <w:rPr>
                <w:rFonts w:ascii="Open Sans" w:eastAsia="Times New Roman" w:hAnsi="Open Sans" w:cs="Open Sans"/>
                <w:sz w:val="24"/>
                <w:szCs w:val="24"/>
                <w:lang w:eastAsia="en-GB"/>
              </w:rPr>
              <w:t> </w:t>
            </w:r>
          </w:p>
        </w:tc>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hideMark/>
          </w:tcPr>
          <w:p w14:paraId="3E9F8E01"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b/>
                <w:bCs/>
                <w:sz w:val="24"/>
                <w:szCs w:val="24"/>
                <w:lang w:val="en-US" w:eastAsia="en-GB"/>
              </w:rPr>
              <w:t>TOTAL</w:t>
            </w:r>
            <w:r w:rsidRPr="00DE2E40">
              <w:rPr>
                <w:rFonts w:ascii="Open Sans" w:eastAsia="Times New Roman" w:hAnsi="Open Sans" w:cs="Open Sans"/>
                <w:sz w:val="24"/>
                <w:szCs w:val="24"/>
                <w:lang w:eastAsia="en-GB"/>
              </w:rPr>
              <w:t> </w:t>
            </w:r>
          </w:p>
        </w:tc>
      </w:tr>
      <w:tr w:rsidR="007F17B7" w:rsidRPr="00DE2E40" w14:paraId="660207FA" w14:textId="77777777" w:rsidTr="78CC9895">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hideMark/>
          </w:tcPr>
          <w:p w14:paraId="47CD04D6"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color w:val="444444"/>
                <w:sz w:val="24"/>
                <w:szCs w:val="24"/>
                <w:lang w:eastAsia="en-GB"/>
              </w:rPr>
              <w:t> </w:t>
            </w:r>
          </w:p>
          <w:p w14:paraId="1F3F5D56"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color w:val="444444"/>
                <w:sz w:val="24"/>
                <w:szCs w:val="24"/>
                <w:lang w:val="en-US" w:eastAsia="en-GB"/>
              </w:rPr>
              <w:t>2020/2021</w:t>
            </w:r>
            <w:r w:rsidRPr="00DE2E40">
              <w:rPr>
                <w:rFonts w:ascii="Open Sans" w:eastAsia="Times New Roman" w:hAnsi="Open Sans" w:cs="Open Sans"/>
                <w:color w:val="444444"/>
                <w:sz w:val="24"/>
                <w:szCs w:val="24"/>
                <w:lang w:eastAsia="en-GB"/>
              </w:rPr>
              <w:t> </w:t>
            </w:r>
          </w:p>
          <w:p w14:paraId="5CEC6CAE" w14:textId="77777777" w:rsidR="007F17B7" w:rsidRPr="00DE2E40" w:rsidRDefault="007F17B7" w:rsidP="007F17B7">
            <w:pPr>
              <w:spacing w:after="0" w:line="240" w:lineRule="auto"/>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eastAsia="en-GB"/>
              </w:rPr>
              <w:t> </w:t>
            </w:r>
          </w:p>
        </w:tc>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hideMark/>
          </w:tcPr>
          <w:p w14:paraId="75123124"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eastAsia="en-GB"/>
              </w:rPr>
              <w:t> </w:t>
            </w:r>
          </w:p>
          <w:p w14:paraId="55F41B6D"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val="en-US" w:eastAsia="en-GB"/>
              </w:rPr>
              <w:t>2.9</w:t>
            </w:r>
            <w:r w:rsidRPr="00DE2E40">
              <w:rPr>
                <w:rFonts w:ascii="Open Sans" w:eastAsia="Times New Roman" w:hAnsi="Open Sans" w:cs="Open Sans"/>
                <w:sz w:val="24"/>
                <w:szCs w:val="24"/>
                <w:lang w:eastAsia="en-GB"/>
              </w:rPr>
              <w:t> </w:t>
            </w:r>
          </w:p>
          <w:p w14:paraId="10CD0D6D"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eastAsia="en-GB"/>
              </w:rPr>
              <w:t> </w:t>
            </w:r>
          </w:p>
        </w:tc>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hideMark/>
          </w:tcPr>
          <w:p w14:paraId="2588C67F"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eastAsia="en-GB"/>
              </w:rPr>
              <w:t> </w:t>
            </w:r>
          </w:p>
          <w:p w14:paraId="0B33BCF3"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val="en-US" w:eastAsia="en-GB"/>
              </w:rPr>
              <w:t>1.1</w:t>
            </w:r>
            <w:r w:rsidRPr="00DE2E40">
              <w:rPr>
                <w:rFonts w:ascii="Open Sans" w:eastAsia="Times New Roman" w:hAnsi="Open Sans" w:cs="Open Sans"/>
                <w:sz w:val="24"/>
                <w:szCs w:val="24"/>
                <w:lang w:eastAsia="en-GB"/>
              </w:rPr>
              <w:t> </w:t>
            </w:r>
          </w:p>
        </w:tc>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hideMark/>
          </w:tcPr>
          <w:p w14:paraId="5AE45C57"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eastAsia="en-GB"/>
              </w:rPr>
              <w:t> </w:t>
            </w:r>
          </w:p>
          <w:p w14:paraId="05B759F0" w14:textId="77777777" w:rsidR="007F17B7" w:rsidRPr="00DE2E40" w:rsidRDefault="61BC5E72"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val="en-US" w:eastAsia="en-GB"/>
              </w:rPr>
              <w:t>3.9</w:t>
            </w:r>
            <w:r w:rsidR="55B1430D" w:rsidRPr="00DE2E40">
              <w:rPr>
                <w:rStyle w:val="FootnoteReference"/>
                <w:rFonts w:ascii="Open Sans" w:eastAsia="Times New Roman" w:hAnsi="Open Sans" w:cs="Open Sans"/>
                <w:sz w:val="24"/>
                <w:szCs w:val="24"/>
                <w:lang w:eastAsia="en-GB"/>
              </w:rPr>
              <w:footnoteReference w:id="42"/>
            </w:r>
            <w:r w:rsidRPr="00DE2E40">
              <w:rPr>
                <w:rFonts w:ascii="Open Sans" w:eastAsia="Times New Roman" w:hAnsi="Open Sans" w:cs="Open Sans"/>
                <w:sz w:val="24"/>
                <w:szCs w:val="24"/>
                <w:lang w:eastAsia="en-GB"/>
              </w:rPr>
              <w:t> </w:t>
            </w:r>
          </w:p>
        </w:tc>
      </w:tr>
      <w:tr w:rsidR="007F17B7" w:rsidRPr="00DE2E40" w14:paraId="4F8B0DB6" w14:textId="77777777" w:rsidTr="78CC9895">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hideMark/>
          </w:tcPr>
          <w:p w14:paraId="76F90012" w14:textId="77777777" w:rsidR="007F17B7" w:rsidRPr="00DE2E40" w:rsidRDefault="007F17B7" w:rsidP="007F17B7">
            <w:pPr>
              <w:spacing w:after="0" w:line="240" w:lineRule="auto"/>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eastAsia="en-GB"/>
              </w:rPr>
              <w:t> </w:t>
            </w:r>
          </w:p>
          <w:p w14:paraId="4984B537"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color w:val="444444"/>
                <w:sz w:val="24"/>
                <w:szCs w:val="24"/>
                <w:lang w:val="en-US" w:eastAsia="en-GB"/>
              </w:rPr>
              <w:t>2021/2022</w:t>
            </w:r>
            <w:r w:rsidRPr="00DE2E40">
              <w:rPr>
                <w:rFonts w:ascii="Open Sans" w:eastAsia="Times New Roman" w:hAnsi="Open Sans" w:cs="Open Sans"/>
                <w:color w:val="444444"/>
                <w:sz w:val="24"/>
                <w:szCs w:val="24"/>
                <w:lang w:eastAsia="en-GB"/>
              </w:rPr>
              <w:t> </w:t>
            </w:r>
          </w:p>
          <w:p w14:paraId="0328D06E" w14:textId="77777777" w:rsidR="007F17B7" w:rsidRPr="00DE2E40" w:rsidRDefault="007F17B7" w:rsidP="007F17B7">
            <w:pPr>
              <w:spacing w:after="0" w:line="240" w:lineRule="auto"/>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eastAsia="en-GB"/>
              </w:rPr>
              <w:t> </w:t>
            </w:r>
          </w:p>
        </w:tc>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hideMark/>
          </w:tcPr>
          <w:p w14:paraId="4FD0D072"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eastAsia="en-GB"/>
              </w:rPr>
              <w:t> </w:t>
            </w:r>
          </w:p>
          <w:p w14:paraId="18D98002"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val="en-US" w:eastAsia="en-GB"/>
              </w:rPr>
              <w:t>3.7</w:t>
            </w:r>
            <w:r w:rsidRPr="00DE2E40">
              <w:rPr>
                <w:rFonts w:ascii="Open Sans" w:eastAsia="Times New Roman" w:hAnsi="Open Sans" w:cs="Open Sans"/>
                <w:sz w:val="24"/>
                <w:szCs w:val="24"/>
                <w:lang w:eastAsia="en-GB"/>
              </w:rPr>
              <w:t> </w:t>
            </w:r>
          </w:p>
          <w:p w14:paraId="6B1087FE"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eastAsia="en-GB"/>
              </w:rPr>
              <w:t> </w:t>
            </w:r>
          </w:p>
        </w:tc>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hideMark/>
          </w:tcPr>
          <w:p w14:paraId="743E0F1C"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eastAsia="en-GB"/>
              </w:rPr>
              <w:t> </w:t>
            </w:r>
          </w:p>
          <w:p w14:paraId="0BD69E7C"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val="en-US" w:eastAsia="en-GB"/>
              </w:rPr>
              <w:t>1.7</w:t>
            </w:r>
            <w:r w:rsidRPr="00DE2E40">
              <w:rPr>
                <w:rFonts w:ascii="Open Sans" w:eastAsia="Times New Roman" w:hAnsi="Open Sans" w:cs="Open Sans"/>
                <w:sz w:val="24"/>
                <w:szCs w:val="24"/>
                <w:lang w:eastAsia="en-GB"/>
              </w:rPr>
              <w:t> </w:t>
            </w:r>
          </w:p>
        </w:tc>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hideMark/>
          </w:tcPr>
          <w:p w14:paraId="438AB185"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sz w:val="24"/>
                <w:szCs w:val="24"/>
                <w:lang w:eastAsia="en-GB"/>
              </w:rPr>
              <w:t> </w:t>
            </w:r>
          </w:p>
          <w:p w14:paraId="3AC9172E" w14:textId="77777777" w:rsidR="007F17B7" w:rsidRPr="00DE2E40" w:rsidRDefault="007F17B7" w:rsidP="007F17B7">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bCs/>
                <w:sz w:val="24"/>
                <w:szCs w:val="24"/>
                <w:lang w:val="en-US" w:eastAsia="en-GB"/>
              </w:rPr>
              <w:t>5.4</w:t>
            </w:r>
            <w:r w:rsidRPr="00DE2E40">
              <w:rPr>
                <w:rFonts w:ascii="Open Sans" w:eastAsia="Times New Roman" w:hAnsi="Open Sans" w:cs="Open Sans"/>
                <w:sz w:val="24"/>
                <w:szCs w:val="24"/>
                <w:lang w:eastAsia="en-GB"/>
              </w:rPr>
              <w:t> </w:t>
            </w:r>
          </w:p>
        </w:tc>
      </w:tr>
      <w:tr w:rsidR="008E368D" w:rsidRPr="00DE2E40" w14:paraId="412C7B9A" w14:textId="77777777" w:rsidTr="78CC9895">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tcPr>
          <w:p w14:paraId="2499DC54" w14:textId="77777777" w:rsidR="008E368D" w:rsidRPr="00DE2E40" w:rsidRDefault="008E368D" w:rsidP="007F17B7">
            <w:pPr>
              <w:spacing w:after="0" w:line="240" w:lineRule="auto"/>
              <w:textAlignment w:val="baseline"/>
              <w:rPr>
                <w:rFonts w:ascii="Open Sans" w:eastAsia="Times New Roman" w:hAnsi="Open Sans" w:cs="Open Sans"/>
                <w:b/>
                <w:sz w:val="24"/>
                <w:szCs w:val="24"/>
                <w:lang w:eastAsia="en-GB"/>
              </w:rPr>
            </w:pPr>
          </w:p>
          <w:p w14:paraId="3DA65ADB" w14:textId="77777777" w:rsidR="008E368D" w:rsidRPr="00DE2E40" w:rsidRDefault="008E368D" w:rsidP="008E368D">
            <w:pPr>
              <w:spacing w:after="0" w:line="240" w:lineRule="auto"/>
              <w:jc w:val="center"/>
              <w:textAlignment w:val="baseline"/>
              <w:rPr>
                <w:rFonts w:ascii="Open Sans" w:eastAsia="Times New Roman" w:hAnsi="Open Sans" w:cs="Open Sans"/>
                <w:b/>
                <w:sz w:val="24"/>
                <w:szCs w:val="24"/>
                <w:lang w:eastAsia="en-GB"/>
              </w:rPr>
            </w:pPr>
            <w:r w:rsidRPr="00DE2E40">
              <w:rPr>
                <w:rFonts w:ascii="Open Sans" w:eastAsia="Times New Roman" w:hAnsi="Open Sans" w:cs="Open Sans"/>
                <w:b/>
                <w:sz w:val="24"/>
                <w:szCs w:val="24"/>
                <w:lang w:eastAsia="en-GB"/>
              </w:rPr>
              <w:t>13</w:t>
            </w:r>
            <w:r w:rsidRPr="00DE2E40">
              <w:rPr>
                <w:rFonts w:ascii="Open Sans" w:eastAsia="Times New Roman" w:hAnsi="Open Sans" w:cs="Open Sans"/>
                <w:b/>
                <w:sz w:val="24"/>
                <w:szCs w:val="24"/>
                <w:vertAlign w:val="superscript"/>
                <w:lang w:eastAsia="en-GB"/>
              </w:rPr>
              <w:t>th</w:t>
            </w:r>
            <w:r w:rsidRPr="00DE2E40">
              <w:rPr>
                <w:rFonts w:ascii="Open Sans" w:eastAsia="Times New Roman" w:hAnsi="Open Sans" w:cs="Open Sans"/>
                <w:b/>
                <w:sz w:val="24"/>
                <w:szCs w:val="24"/>
                <w:lang w:eastAsia="en-GB"/>
              </w:rPr>
              <w:t xml:space="preserve"> April 2020 – 12</w:t>
            </w:r>
            <w:r w:rsidRPr="00DE2E40">
              <w:rPr>
                <w:rFonts w:ascii="Open Sans" w:eastAsia="Times New Roman" w:hAnsi="Open Sans" w:cs="Open Sans"/>
                <w:b/>
                <w:sz w:val="24"/>
                <w:szCs w:val="24"/>
                <w:vertAlign w:val="superscript"/>
                <w:lang w:eastAsia="en-GB"/>
              </w:rPr>
              <w:t>th</w:t>
            </w:r>
            <w:r w:rsidRPr="00DE2E40">
              <w:rPr>
                <w:rFonts w:ascii="Open Sans" w:eastAsia="Times New Roman" w:hAnsi="Open Sans" w:cs="Open Sans"/>
                <w:b/>
                <w:sz w:val="24"/>
                <w:szCs w:val="24"/>
                <w:lang w:eastAsia="en-GB"/>
              </w:rPr>
              <w:t xml:space="preserve"> September 2021   </w:t>
            </w:r>
          </w:p>
          <w:p w14:paraId="31F86351" w14:textId="77777777" w:rsidR="008E368D" w:rsidRPr="00DE2E40" w:rsidRDefault="008E368D" w:rsidP="007F17B7">
            <w:pPr>
              <w:spacing w:after="0" w:line="240" w:lineRule="auto"/>
              <w:textAlignment w:val="baseline"/>
              <w:rPr>
                <w:rFonts w:ascii="Open Sans" w:eastAsia="Times New Roman" w:hAnsi="Open Sans" w:cs="Open Sans"/>
                <w:b/>
                <w:sz w:val="24"/>
                <w:szCs w:val="24"/>
                <w:lang w:eastAsia="en-GB"/>
              </w:rPr>
            </w:pPr>
          </w:p>
        </w:tc>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tcPr>
          <w:p w14:paraId="2106F983" w14:textId="77777777" w:rsidR="008E368D" w:rsidRPr="00DE2E40" w:rsidRDefault="008E368D" w:rsidP="007F17B7">
            <w:pPr>
              <w:spacing w:after="0" w:line="240" w:lineRule="auto"/>
              <w:jc w:val="center"/>
              <w:textAlignment w:val="baseline"/>
              <w:rPr>
                <w:rFonts w:ascii="Open Sans" w:eastAsia="Times New Roman" w:hAnsi="Open Sans" w:cs="Open Sans"/>
                <w:b/>
                <w:sz w:val="24"/>
                <w:szCs w:val="24"/>
                <w:lang w:eastAsia="en-GB"/>
              </w:rPr>
            </w:pPr>
          </w:p>
          <w:p w14:paraId="239EDD53" w14:textId="77777777" w:rsidR="008E368D" w:rsidRPr="00DE2E40" w:rsidRDefault="008E368D" w:rsidP="007F17B7">
            <w:pPr>
              <w:spacing w:after="0" w:line="240" w:lineRule="auto"/>
              <w:jc w:val="center"/>
              <w:textAlignment w:val="baseline"/>
              <w:rPr>
                <w:rFonts w:ascii="Open Sans" w:eastAsia="Times New Roman" w:hAnsi="Open Sans" w:cs="Open Sans"/>
                <w:b/>
                <w:sz w:val="24"/>
                <w:szCs w:val="24"/>
                <w:lang w:eastAsia="en-GB"/>
              </w:rPr>
            </w:pPr>
            <w:r w:rsidRPr="00DE2E40">
              <w:rPr>
                <w:rFonts w:ascii="Open Sans" w:eastAsia="Times New Roman" w:hAnsi="Open Sans" w:cs="Open Sans"/>
                <w:b/>
                <w:sz w:val="24"/>
                <w:szCs w:val="24"/>
                <w:lang w:eastAsia="en-GB"/>
              </w:rPr>
              <w:t>3.1</w:t>
            </w:r>
          </w:p>
        </w:tc>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tcPr>
          <w:p w14:paraId="209D7E9D" w14:textId="77777777" w:rsidR="008E368D" w:rsidRPr="00DE2E40" w:rsidRDefault="008E368D" w:rsidP="007F17B7">
            <w:pPr>
              <w:spacing w:after="0" w:line="240" w:lineRule="auto"/>
              <w:jc w:val="center"/>
              <w:textAlignment w:val="baseline"/>
              <w:rPr>
                <w:rFonts w:ascii="Open Sans" w:eastAsia="Times New Roman" w:hAnsi="Open Sans" w:cs="Open Sans"/>
                <w:b/>
                <w:sz w:val="24"/>
                <w:szCs w:val="24"/>
                <w:lang w:eastAsia="en-GB"/>
              </w:rPr>
            </w:pPr>
          </w:p>
          <w:p w14:paraId="550F0F1F" w14:textId="77777777" w:rsidR="008E368D" w:rsidRPr="00DE2E40" w:rsidRDefault="008E368D" w:rsidP="007F17B7">
            <w:pPr>
              <w:spacing w:after="0" w:line="240" w:lineRule="auto"/>
              <w:jc w:val="center"/>
              <w:textAlignment w:val="baseline"/>
              <w:rPr>
                <w:rFonts w:ascii="Open Sans" w:eastAsia="Times New Roman" w:hAnsi="Open Sans" w:cs="Open Sans"/>
                <w:b/>
                <w:sz w:val="24"/>
                <w:szCs w:val="24"/>
                <w:lang w:eastAsia="en-GB"/>
              </w:rPr>
            </w:pPr>
            <w:r w:rsidRPr="00DE2E40">
              <w:rPr>
                <w:rFonts w:ascii="Open Sans" w:eastAsia="Times New Roman" w:hAnsi="Open Sans" w:cs="Open Sans"/>
                <w:b/>
                <w:sz w:val="24"/>
                <w:szCs w:val="24"/>
                <w:lang w:eastAsia="en-GB"/>
              </w:rPr>
              <w:t>1.3</w:t>
            </w:r>
          </w:p>
          <w:p w14:paraId="3DC3FA0B" w14:textId="77777777" w:rsidR="008E368D" w:rsidRPr="00DE2E40" w:rsidRDefault="008E368D" w:rsidP="007F17B7">
            <w:pPr>
              <w:spacing w:after="0" w:line="240" w:lineRule="auto"/>
              <w:jc w:val="center"/>
              <w:textAlignment w:val="baseline"/>
              <w:rPr>
                <w:rFonts w:ascii="Open Sans" w:eastAsia="Times New Roman" w:hAnsi="Open Sans" w:cs="Open Sans"/>
                <w:b/>
                <w:sz w:val="24"/>
                <w:szCs w:val="24"/>
                <w:lang w:eastAsia="en-GB"/>
              </w:rPr>
            </w:pPr>
          </w:p>
        </w:tc>
        <w:tc>
          <w:tcPr>
            <w:tcW w:w="2340" w:type="dxa"/>
            <w:tcBorders>
              <w:top w:val="single" w:sz="6" w:space="0" w:color="262626" w:themeColor="text2"/>
              <w:left w:val="single" w:sz="6" w:space="0" w:color="262626" w:themeColor="text2"/>
              <w:bottom w:val="single" w:sz="6" w:space="0" w:color="262626" w:themeColor="text2"/>
              <w:right w:val="single" w:sz="6" w:space="0" w:color="262626" w:themeColor="text2"/>
            </w:tcBorders>
            <w:shd w:val="clear" w:color="auto" w:fill="auto"/>
          </w:tcPr>
          <w:p w14:paraId="225C5369" w14:textId="77777777" w:rsidR="008E368D" w:rsidRPr="00DE2E40" w:rsidRDefault="008E368D" w:rsidP="007F17B7">
            <w:pPr>
              <w:spacing w:after="0" w:line="240" w:lineRule="auto"/>
              <w:jc w:val="center"/>
              <w:textAlignment w:val="baseline"/>
              <w:rPr>
                <w:rFonts w:ascii="Open Sans" w:eastAsia="Times New Roman" w:hAnsi="Open Sans" w:cs="Open Sans"/>
                <w:b/>
                <w:sz w:val="24"/>
                <w:szCs w:val="24"/>
                <w:lang w:eastAsia="en-GB"/>
              </w:rPr>
            </w:pPr>
          </w:p>
          <w:p w14:paraId="4AF8ADB3" w14:textId="77777777" w:rsidR="008E368D" w:rsidRPr="00DE2E40" w:rsidRDefault="008E368D" w:rsidP="007F17B7">
            <w:pPr>
              <w:spacing w:after="0" w:line="240" w:lineRule="auto"/>
              <w:jc w:val="center"/>
              <w:textAlignment w:val="baseline"/>
              <w:rPr>
                <w:rFonts w:ascii="Open Sans" w:eastAsia="Times New Roman" w:hAnsi="Open Sans" w:cs="Open Sans"/>
                <w:b/>
                <w:sz w:val="24"/>
                <w:szCs w:val="24"/>
                <w:lang w:eastAsia="en-GB"/>
              </w:rPr>
            </w:pPr>
            <w:r w:rsidRPr="00DE2E40">
              <w:rPr>
                <w:rFonts w:ascii="Open Sans" w:eastAsia="Times New Roman" w:hAnsi="Open Sans" w:cs="Open Sans"/>
                <w:b/>
                <w:sz w:val="24"/>
                <w:szCs w:val="24"/>
                <w:lang w:eastAsia="en-GB"/>
              </w:rPr>
              <w:t>4.4</w:t>
            </w:r>
          </w:p>
        </w:tc>
      </w:tr>
    </w:tbl>
    <w:p w14:paraId="628E9909" w14:textId="77777777" w:rsidR="002950DC" w:rsidRPr="00DE2E40" w:rsidRDefault="002950DC" w:rsidP="00853073">
      <w:pPr>
        <w:rPr>
          <w:rFonts w:ascii="Open Sans" w:hAnsi="Open Sans" w:cs="Open Sans"/>
          <w:b/>
          <w:sz w:val="24"/>
          <w:szCs w:val="24"/>
          <w:u w:val="single"/>
          <w:lang w:val="en-US"/>
        </w:rPr>
      </w:pPr>
    </w:p>
    <w:p w14:paraId="1391E329" w14:textId="77777777" w:rsidR="008E368D" w:rsidRPr="00DE2E40" w:rsidRDefault="008E368D" w:rsidP="00853073">
      <w:pPr>
        <w:rPr>
          <w:rFonts w:ascii="Open Sans" w:hAnsi="Open Sans" w:cs="Open Sans"/>
          <w:b/>
          <w:sz w:val="24"/>
          <w:szCs w:val="24"/>
          <w:lang w:val="en-US"/>
        </w:rPr>
      </w:pPr>
      <w:r w:rsidRPr="00DE2E40">
        <w:rPr>
          <w:rFonts w:ascii="Open Sans" w:hAnsi="Open Sans" w:cs="Open Sans"/>
          <w:b/>
          <w:sz w:val="24"/>
          <w:szCs w:val="24"/>
          <w:lang w:val="en-US"/>
        </w:rPr>
        <w:lastRenderedPageBreak/>
        <w:t>Table 3: Number of survivors who would not have travelled if the journey was not paid for.</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3: Number of survivors who wouldn ot have travelled if the journey was not paid for."/>
        <w:tblDescription w:val="Bookings made: 1642. &#10;Yes - 21.2%, 348&#10;No - 64.4%, 1058&#10;Not sure - 7%, 130&#10;Didn't answer - 6.5%, 106"/>
      </w:tblPr>
      <w:tblGrid>
        <w:gridCol w:w="1860"/>
        <w:gridCol w:w="1860"/>
        <w:gridCol w:w="1860"/>
        <w:gridCol w:w="1860"/>
        <w:gridCol w:w="1845"/>
      </w:tblGrid>
      <w:tr w:rsidR="008E368D" w:rsidRPr="00DE2E40" w14:paraId="5E7561BE" w14:textId="77777777" w:rsidTr="007E3AAC">
        <w:trPr>
          <w:trHeight w:val="300"/>
        </w:trPr>
        <w:tc>
          <w:tcPr>
            <w:tcW w:w="1860" w:type="dxa"/>
            <w:shd w:val="clear" w:color="auto" w:fill="auto"/>
            <w:vAlign w:val="center"/>
            <w:hideMark/>
          </w:tcPr>
          <w:p w14:paraId="5EC45D28"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b/>
                <w:bCs/>
                <w:color w:val="000000"/>
                <w:sz w:val="24"/>
                <w:szCs w:val="24"/>
                <w:lang w:val="en-US" w:eastAsia="en-GB"/>
              </w:rPr>
              <w:t>Bookings Made</w:t>
            </w:r>
          </w:p>
        </w:tc>
        <w:tc>
          <w:tcPr>
            <w:tcW w:w="1860" w:type="dxa"/>
            <w:shd w:val="clear" w:color="auto" w:fill="auto"/>
            <w:vAlign w:val="center"/>
            <w:hideMark/>
          </w:tcPr>
          <w:p w14:paraId="2E36A964"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b/>
                <w:bCs/>
                <w:color w:val="000000"/>
                <w:sz w:val="24"/>
                <w:szCs w:val="24"/>
                <w:lang w:val="en-US" w:eastAsia="en-GB"/>
              </w:rPr>
              <w:t>Yes</w:t>
            </w:r>
          </w:p>
        </w:tc>
        <w:tc>
          <w:tcPr>
            <w:tcW w:w="1860" w:type="dxa"/>
            <w:shd w:val="clear" w:color="auto" w:fill="auto"/>
            <w:vAlign w:val="center"/>
            <w:hideMark/>
          </w:tcPr>
          <w:p w14:paraId="020D1D5A"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b/>
                <w:bCs/>
                <w:color w:val="000000"/>
                <w:sz w:val="24"/>
                <w:szCs w:val="24"/>
                <w:lang w:val="en-US" w:eastAsia="en-GB"/>
              </w:rPr>
              <w:t>No</w:t>
            </w:r>
          </w:p>
        </w:tc>
        <w:tc>
          <w:tcPr>
            <w:tcW w:w="1860" w:type="dxa"/>
            <w:shd w:val="clear" w:color="auto" w:fill="auto"/>
            <w:vAlign w:val="center"/>
            <w:hideMark/>
          </w:tcPr>
          <w:p w14:paraId="4C2BA5C4"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b/>
                <w:bCs/>
                <w:color w:val="000000"/>
                <w:sz w:val="24"/>
                <w:szCs w:val="24"/>
                <w:lang w:val="en-US" w:eastAsia="en-GB"/>
              </w:rPr>
              <w:t>Not sure</w:t>
            </w:r>
          </w:p>
        </w:tc>
        <w:tc>
          <w:tcPr>
            <w:tcW w:w="1845" w:type="dxa"/>
            <w:shd w:val="clear" w:color="auto" w:fill="auto"/>
            <w:vAlign w:val="center"/>
            <w:hideMark/>
          </w:tcPr>
          <w:p w14:paraId="41832027"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b/>
                <w:bCs/>
                <w:color w:val="000000"/>
                <w:sz w:val="24"/>
                <w:szCs w:val="24"/>
                <w:lang w:val="en-US" w:eastAsia="en-GB"/>
              </w:rPr>
              <w:t>Didn't Answer</w:t>
            </w:r>
          </w:p>
        </w:tc>
      </w:tr>
      <w:tr w:rsidR="008E368D" w:rsidRPr="00DE2E40" w14:paraId="3CFD5730" w14:textId="77777777" w:rsidTr="007E3AAC">
        <w:trPr>
          <w:trHeight w:val="300"/>
        </w:trPr>
        <w:tc>
          <w:tcPr>
            <w:tcW w:w="1860" w:type="dxa"/>
            <w:shd w:val="clear" w:color="auto" w:fill="auto"/>
            <w:vAlign w:val="bottom"/>
            <w:hideMark/>
          </w:tcPr>
          <w:p w14:paraId="58338D3D"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p>
          <w:p w14:paraId="4CBE477C"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color w:val="000000"/>
                <w:sz w:val="24"/>
                <w:szCs w:val="24"/>
                <w:lang w:val="en-US" w:eastAsia="en-GB"/>
              </w:rPr>
              <w:t>1642</w:t>
            </w:r>
          </w:p>
          <w:p w14:paraId="3AC93039"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p>
        </w:tc>
        <w:tc>
          <w:tcPr>
            <w:tcW w:w="1860" w:type="dxa"/>
            <w:shd w:val="clear" w:color="auto" w:fill="auto"/>
            <w:vAlign w:val="bottom"/>
            <w:hideMark/>
          </w:tcPr>
          <w:p w14:paraId="534BBBD2"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color w:val="000000"/>
                <w:sz w:val="24"/>
                <w:szCs w:val="24"/>
                <w:lang w:val="en-US" w:eastAsia="en-GB"/>
              </w:rPr>
              <w:t>21.2% (348)</w:t>
            </w:r>
          </w:p>
          <w:p w14:paraId="1B713B36"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p>
        </w:tc>
        <w:tc>
          <w:tcPr>
            <w:tcW w:w="1860" w:type="dxa"/>
            <w:shd w:val="clear" w:color="auto" w:fill="auto"/>
            <w:vAlign w:val="bottom"/>
            <w:hideMark/>
          </w:tcPr>
          <w:p w14:paraId="61F94AE0"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color w:val="000000"/>
                <w:sz w:val="24"/>
                <w:szCs w:val="24"/>
                <w:lang w:val="en-US" w:eastAsia="en-GB"/>
              </w:rPr>
              <w:t>64.4% (1058)</w:t>
            </w:r>
          </w:p>
          <w:p w14:paraId="33BA5F6C"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p>
        </w:tc>
        <w:tc>
          <w:tcPr>
            <w:tcW w:w="1860" w:type="dxa"/>
            <w:shd w:val="clear" w:color="auto" w:fill="auto"/>
            <w:vAlign w:val="bottom"/>
            <w:hideMark/>
          </w:tcPr>
          <w:p w14:paraId="0FEB893B"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color w:val="000000"/>
                <w:sz w:val="24"/>
                <w:szCs w:val="24"/>
                <w:lang w:val="en-US" w:eastAsia="en-GB"/>
              </w:rPr>
              <w:t>7.0% (130)</w:t>
            </w:r>
          </w:p>
          <w:p w14:paraId="59FC4B7D"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p>
        </w:tc>
        <w:tc>
          <w:tcPr>
            <w:tcW w:w="1845" w:type="dxa"/>
            <w:shd w:val="clear" w:color="auto" w:fill="auto"/>
            <w:vAlign w:val="bottom"/>
            <w:hideMark/>
          </w:tcPr>
          <w:p w14:paraId="3EE8D6F2"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r w:rsidRPr="00DE2E40">
              <w:rPr>
                <w:rFonts w:ascii="Open Sans" w:eastAsia="Times New Roman" w:hAnsi="Open Sans" w:cs="Open Sans"/>
                <w:color w:val="000000"/>
                <w:sz w:val="24"/>
                <w:szCs w:val="24"/>
                <w:lang w:val="en-US" w:eastAsia="en-GB"/>
              </w:rPr>
              <w:t>6.5% (106)</w:t>
            </w:r>
          </w:p>
          <w:p w14:paraId="058AE845" w14:textId="77777777" w:rsidR="008E368D" w:rsidRPr="00DE2E40" w:rsidRDefault="008E368D" w:rsidP="00440FC4">
            <w:pPr>
              <w:spacing w:after="0" w:line="240" w:lineRule="auto"/>
              <w:jc w:val="center"/>
              <w:textAlignment w:val="baseline"/>
              <w:rPr>
                <w:rFonts w:ascii="Segoe UI" w:eastAsia="Times New Roman" w:hAnsi="Segoe UI" w:cs="Segoe UI"/>
                <w:sz w:val="24"/>
                <w:szCs w:val="24"/>
                <w:lang w:eastAsia="en-GB"/>
              </w:rPr>
            </w:pPr>
          </w:p>
        </w:tc>
      </w:tr>
    </w:tbl>
    <w:p w14:paraId="5E06A826" w14:textId="77777777" w:rsidR="002950DC" w:rsidRPr="00DE2E40" w:rsidRDefault="002950DC" w:rsidP="2C531C91">
      <w:pPr>
        <w:jc w:val="center"/>
        <w:rPr>
          <w:rFonts w:ascii="Open Sans" w:hAnsi="Open Sans" w:cs="Open Sans"/>
          <w:b/>
          <w:bCs/>
          <w:sz w:val="24"/>
          <w:szCs w:val="24"/>
          <w:lang w:val="en-US"/>
        </w:rPr>
      </w:pPr>
    </w:p>
    <w:p w14:paraId="406DA03B" w14:textId="77777777" w:rsidR="00584AD5" w:rsidRPr="00DE2E40" w:rsidRDefault="00584AD5" w:rsidP="00440FC4">
      <w:pPr>
        <w:rPr>
          <w:rFonts w:ascii="Open Sans" w:hAnsi="Open Sans" w:cs="Open Sans"/>
          <w:b/>
          <w:sz w:val="24"/>
          <w:szCs w:val="24"/>
          <w:lang w:val="en-US"/>
        </w:rPr>
      </w:pPr>
      <w:r w:rsidRPr="00DE2E40">
        <w:rPr>
          <w:rFonts w:ascii="Open Sans" w:hAnsi="Open Sans" w:cs="Open Sans"/>
          <w:b/>
          <w:sz w:val="24"/>
          <w:szCs w:val="24"/>
          <w:lang w:val="en-US"/>
        </w:rPr>
        <w:t>Table 4</w:t>
      </w:r>
      <w:r w:rsidR="00440FC4" w:rsidRPr="00DE2E40">
        <w:rPr>
          <w:rFonts w:ascii="Open Sans" w:hAnsi="Open Sans" w:cs="Open Sans"/>
          <w:b/>
          <w:sz w:val="24"/>
          <w:szCs w:val="24"/>
          <w:lang w:val="en-US"/>
        </w:rPr>
        <w:t>: Type of ticket (data period: 24</w:t>
      </w:r>
      <w:r w:rsidR="00440FC4" w:rsidRPr="00DE2E40">
        <w:rPr>
          <w:rFonts w:ascii="Open Sans" w:hAnsi="Open Sans" w:cs="Open Sans"/>
          <w:b/>
          <w:sz w:val="24"/>
          <w:szCs w:val="24"/>
          <w:vertAlign w:val="superscript"/>
          <w:lang w:val="en-US"/>
        </w:rPr>
        <w:t>th</w:t>
      </w:r>
      <w:r w:rsidR="00440FC4" w:rsidRPr="00DE2E40">
        <w:rPr>
          <w:rFonts w:ascii="Open Sans" w:hAnsi="Open Sans" w:cs="Open Sans"/>
          <w:b/>
          <w:sz w:val="24"/>
          <w:szCs w:val="24"/>
          <w:lang w:val="en-US"/>
        </w:rPr>
        <w:t xml:space="preserve"> November 2020 – 12</w:t>
      </w:r>
      <w:r w:rsidR="00440FC4" w:rsidRPr="00DE2E40">
        <w:rPr>
          <w:rFonts w:ascii="Open Sans" w:hAnsi="Open Sans" w:cs="Open Sans"/>
          <w:b/>
          <w:sz w:val="24"/>
          <w:szCs w:val="24"/>
          <w:vertAlign w:val="superscript"/>
          <w:lang w:val="en-US"/>
        </w:rPr>
        <w:t>th</w:t>
      </w:r>
      <w:r w:rsidR="00440FC4" w:rsidRPr="00DE2E40">
        <w:rPr>
          <w:rFonts w:ascii="Open Sans" w:hAnsi="Open Sans" w:cs="Open Sans"/>
          <w:b/>
          <w:sz w:val="24"/>
          <w:szCs w:val="24"/>
          <w:lang w:val="en-US"/>
        </w:rPr>
        <w:t xml:space="preserve"> September 2021. Approximately 10 months worth of data)</w:t>
      </w:r>
    </w:p>
    <w:tbl>
      <w:tblPr>
        <w:tblStyle w:val="TableGrid"/>
        <w:tblW w:w="0" w:type="auto"/>
        <w:tblLook w:val="04A0" w:firstRow="1" w:lastRow="0" w:firstColumn="1" w:lastColumn="0" w:noHBand="0" w:noVBand="1"/>
        <w:tblCaption w:val="Table 4: Type of ticket (data period: 24th November 2020 – 12th September 2021. Approximately 10 months worth of data)"/>
        <w:tblDescription w:val="Paper ticket - number of bookings made was 41.5% (410), and 41.7% (603) of adults and children travelling&#10;E-ticket - 57% (563) of bookings made, 57% (824) of adults and children travelling&#10;Missing data - 1.45% (14) bookings, 1.2% (18) adults and children travelling.&#10;Total - 100% (987) and 100% (1445)"/>
      </w:tblPr>
      <w:tblGrid>
        <w:gridCol w:w="3184"/>
        <w:gridCol w:w="3184"/>
        <w:gridCol w:w="3186"/>
      </w:tblGrid>
      <w:tr w:rsidR="00440FC4" w:rsidRPr="00DE2E40" w14:paraId="68DE9165" w14:textId="77777777" w:rsidTr="00422C4C">
        <w:trPr>
          <w:trHeight w:val="841"/>
        </w:trPr>
        <w:tc>
          <w:tcPr>
            <w:tcW w:w="3184" w:type="dxa"/>
          </w:tcPr>
          <w:p w14:paraId="48A8DCE3" w14:textId="77777777" w:rsidR="00440FC4" w:rsidRPr="00DE2E40" w:rsidRDefault="00440FC4" w:rsidP="00440FC4">
            <w:pPr>
              <w:jc w:val="center"/>
              <w:rPr>
                <w:rFonts w:ascii="Open Sans" w:hAnsi="Open Sans" w:cs="Open Sans"/>
                <w:b/>
                <w:sz w:val="24"/>
                <w:szCs w:val="24"/>
                <w:lang w:val="en-US"/>
              </w:rPr>
            </w:pPr>
          </w:p>
        </w:tc>
        <w:tc>
          <w:tcPr>
            <w:tcW w:w="3184" w:type="dxa"/>
          </w:tcPr>
          <w:p w14:paraId="112EC80F" w14:textId="77777777" w:rsidR="00440FC4" w:rsidRPr="00DE2E40" w:rsidRDefault="00440FC4" w:rsidP="00440FC4">
            <w:pPr>
              <w:jc w:val="center"/>
              <w:rPr>
                <w:rFonts w:ascii="Open Sans" w:hAnsi="Open Sans" w:cs="Open Sans"/>
                <w:b/>
                <w:sz w:val="24"/>
                <w:szCs w:val="24"/>
                <w:lang w:val="en-US"/>
              </w:rPr>
            </w:pPr>
            <w:r w:rsidRPr="00DE2E40">
              <w:rPr>
                <w:rFonts w:ascii="Open Sans" w:hAnsi="Open Sans" w:cs="Open Sans"/>
                <w:b/>
                <w:sz w:val="24"/>
                <w:szCs w:val="24"/>
                <w:lang w:val="en-US"/>
              </w:rPr>
              <w:t>Number of bookings made</w:t>
            </w:r>
          </w:p>
        </w:tc>
        <w:tc>
          <w:tcPr>
            <w:tcW w:w="3186" w:type="dxa"/>
          </w:tcPr>
          <w:p w14:paraId="4ABDA7E3" w14:textId="77777777" w:rsidR="00440FC4" w:rsidRPr="00DE2E40" w:rsidRDefault="00440FC4" w:rsidP="00440FC4">
            <w:pPr>
              <w:jc w:val="center"/>
              <w:rPr>
                <w:rFonts w:ascii="Open Sans" w:hAnsi="Open Sans" w:cs="Open Sans"/>
                <w:b/>
                <w:sz w:val="24"/>
                <w:szCs w:val="24"/>
                <w:lang w:val="en-US"/>
              </w:rPr>
            </w:pPr>
            <w:r w:rsidRPr="00DE2E40">
              <w:rPr>
                <w:rFonts w:ascii="Open Sans" w:hAnsi="Open Sans" w:cs="Open Sans"/>
                <w:b/>
                <w:sz w:val="24"/>
                <w:szCs w:val="24"/>
                <w:lang w:val="en-US"/>
              </w:rPr>
              <w:t>Number of adults and children travelling</w:t>
            </w:r>
          </w:p>
        </w:tc>
      </w:tr>
      <w:tr w:rsidR="00440FC4" w:rsidRPr="00DE2E40" w14:paraId="33DBA53B" w14:textId="77777777" w:rsidTr="00422C4C">
        <w:trPr>
          <w:trHeight w:val="416"/>
        </w:trPr>
        <w:tc>
          <w:tcPr>
            <w:tcW w:w="3184" w:type="dxa"/>
          </w:tcPr>
          <w:p w14:paraId="3D7CB90B" w14:textId="77777777" w:rsidR="00440FC4" w:rsidRPr="00DE2E40" w:rsidRDefault="00440FC4" w:rsidP="00440FC4">
            <w:pPr>
              <w:jc w:val="center"/>
              <w:rPr>
                <w:rFonts w:ascii="Open Sans" w:hAnsi="Open Sans" w:cs="Open Sans"/>
                <w:b/>
                <w:sz w:val="24"/>
                <w:szCs w:val="24"/>
                <w:lang w:val="en-US"/>
              </w:rPr>
            </w:pPr>
            <w:r w:rsidRPr="00DE2E40">
              <w:rPr>
                <w:rFonts w:ascii="Open Sans" w:hAnsi="Open Sans" w:cs="Open Sans"/>
                <w:b/>
                <w:sz w:val="24"/>
                <w:szCs w:val="24"/>
                <w:lang w:val="en-US"/>
              </w:rPr>
              <w:t>Paper ticket</w:t>
            </w:r>
          </w:p>
        </w:tc>
        <w:tc>
          <w:tcPr>
            <w:tcW w:w="3184" w:type="dxa"/>
          </w:tcPr>
          <w:p w14:paraId="74D39D4E" w14:textId="77777777" w:rsidR="00440FC4" w:rsidRPr="00DE2E40" w:rsidRDefault="00440FC4" w:rsidP="00440FC4">
            <w:pPr>
              <w:jc w:val="center"/>
              <w:rPr>
                <w:rFonts w:ascii="Open Sans" w:hAnsi="Open Sans" w:cs="Open Sans"/>
                <w:sz w:val="24"/>
                <w:szCs w:val="24"/>
                <w:lang w:val="en-US"/>
              </w:rPr>
            </w:pPr>
            <w:r w:rsidRPr="00DE2E40">
              <w:rPr>
                <w:rFonts w:ascii="Open Sans" w:hAnsi="Open Sans" w:cs="Open Sans"/>
                <w:sz w:val="24"/>
                <w:szCs w:val="24"/>
                <w:lang w:val="en-US"/>
              </w:rPr>
              <w:t>41.5% (410)</w:t>
            </w:r>
          </w:p>
        </w:tc>
        <w:tc>
          <w:tcPr>
            <w:tcW w:w="3186" w:type="dxa"/>
          </w:tcPr>
          <w:p w14:paraId="7546B005" w14:textId="77777777" w:rsidR="00440FC4" w:rsidRPr="00DE2E40" w:rsidRDefault="00440FC4" w:rsidP="00440FC4">
            <w:pPr>
              <w:jc w:val="center"/>
              <w:rPr>
                <w:rFonts w:ascii="Open Sans" w:hAnsi="Open Sans" w:cs="Open Sans"/>
                <w:sz w:val="24"/>
                <w:szCs w:val="24"/>
                <w:lang w:val="en-US"/>
              </w:rPr>
            </w:pPr>
            <w:r w:rsidRPr="00DE2E40">
              <w:rPr>
                <w:rFonts w:ascii="Open Sans" w:hAnsi="Open Sans" w:cs="Open Sans"/>
                <w:sz w:val="24"/>
                <w:szCs w:val="24"/>
                <w:lang w:val="en-US"/>
              </w:rPr>
              <w:t>41.7% (603)</w:t>
            </w:r>
          </w:p>
        </w:tc>
      </w:tr>
      <w:tr w:rsidR="00440FC4" w:rsidRPr="00DE2E40" w14:paraId="1E7430DA" w14:textId="77777777" w:rsidTr="00422C4C">
        <w:trPr>
          <w:trHeight w:val="422"/>
        </w:trPr>
        <w:tc>
          <w:tcPr>
            <w:tcW w:w="3184" w:type="dxa"/>
          </w:tcPr>
          <w:p w14:paraId="0C5E9431" w14:textId="77777777" w:rsidR="00440FC4" w:rsidRPr="00DE2E40" w:rsidRDefault="00440FC4" w:rsidP="00440FC4">
            <w:pPr>
              <w:jc w:val="center"/>
              <w:rPr>
                <w:rFonts w:ascii="Open Sans" w:hAnsi="Open Sans" w:cs="Open Sans"/>
                <w:b/>
                <w:sz w:val="24"/>
                <w:szCs w:val="24"/>
                <w:lang w:val="en-US"/>
              </w:rPr>
            </w:pPr>
            <w:r w:rsidRPr="00DE2E40">
              <w:rPr>
                <w:rFonts w:ascii="Open Sans" w:hAnsi="Open Sans" w:cs="Open Sans"/>
                <w:b/>
                <w:sz w:val="24"/>
                <w:szCs w:val="24"/>
                <w:lang w:val="en-US"/>
              </w:rPr>
              <w:t>e-ticket</w:t>
            </w:r>
          </w:p>
        </w:tc>
        <w:tc>
          <w:tcPr>
            <w:tcW w:w="3184" w:type="dxa"/>
            <w:tcBorders>
              <w:bottom w:val="single" w:sz="4" w:space="0" w:color="auto"/>
            </w:tcBorders>
          </w:tcPr>
          <w:p w14:paraId="2367C16B" w14:textId="77777777" w:rsidR="00440FC4" w:rsidRPr="00DE2E40" w:rsidRDefault="00440FC4" w:rsidP="00440FC4">
            <w:pPr>
              <w:jc w:val="center"/>
              <w:rPr>
                <w:rFonts w:ascii="Open Sans" w:hAnsi="Open Sans" w:cs="Open Sans"/>
                <w:sz w:val="24"/>
                <w:szCs w:val="24"/>
                <w:lang w:val="en-US"/>
              </w:rPr>
            </w:pPr>
            <w:r w:rsidRPr="00DE2E40">
              <w:rPr>
                <w:rFonts w:ascii="Open Sans" w:hAnsi="Open Sans" w:cs="Open Sans"/>
                <w:sz w:val="24"/>
                <w:szCs w:val="24"/>
                <w:lang w:val="en-US"/>
              </w:rPr>
              <w:t>57.0% (563)</w:t>
            </w:r>
          </w:p>
        </w:tc>
        <w:tc>
          <w:tcPr>
            <w:tcW w:w="3186" w:type="dxa"/>
          </w:tcPr>
          <w:p w14:paraId="5E73E063" w14:textId="77777777" w:rsidR="00440FC4" w:rsidRPr="00DE2E40" w:rsidRDefault="00440FC4" w:rsidP="00440FC4">
            <w:pPr>
              <w:jc w:val="center"/>
              <w:rPr>
                <w:rFonts w:ascii="Open Sans" w:hAnsi="Open Sans" w:cs="Open Sans"/>
                <w:sz w:val="24"/>
                <w:szCs w:val="24"/>
                <w:lang w:val="en-US"/>
              </w:rPr>
            </w:pPr>
            <w:r w:rsidRPr="00DE2E40">
              <w:rPr>
                <w:rFonts w:ascii="Open Sans" w:hAnsi="Open Sans" w:cs="Open Sans"/>
                <w:sz w:val="24"/>
                <w:szCs w:val="24"/>
                <w:lang w:val="en-US"/>
              </w:rPr>
              <w:t xml:space="preserve">57.0% (824) </w:t>
            </w:r>
          </w:p>
        </w:tc>
      </w:tr>
      <w:tr w:rsidR="00440FC4" w:rsidRPr="00DE2E40" w14:paraId="4B44199B" w14:textId="77777777" w:rsidTr="00422C4C">
        <w:trPr>
          <w:trHeight w:val="413"/>
        </w:trPr>
        <w:tc>
          <w:tcPr>
            <w:tcW w:w="3184" w:type="dxa"/>
          </w:tcPr>
          <w:p w14:paraId="6A82CA79" w14:textId="77777777" w:rsidR="00440FC4" w:rsidRPr="00DE2E40" w:rsidRDefault="00440FC4" w:rsidP="00440FC4">
            <w:pPr>
              <w:jc w:val="center"/>
              <w:rPr>
                <w:rFonts w:ascii="Open Sans" w:hAnsi="Open Sans" w:cs="Open Sans"/>
                <w:b/>
                <w:sz w:val="24"/>
                <w:szCs w:val="24"/>
                <w:lang w:val="en-US"/>
              </w:rPr>
            </w:pPr>
            <w:r w:rsidRPr="00DE2E40">
              <w:rPr>
                <w:rFonts w:ascii="Open Sans" w:hAnsi="Open Sans" w:cs="Open Sans"/>
                <w:b/>
                <w:sz w:val="24"/>
                <w:szCs w:val="24"/>
                <w:lang w:val="en-US"/>
              </w:rPr>
              <w:t>Missing data</w:t>
            </w:r>
          </w:p>
        </w:tc>
        <w:tc>
          <w:tcPr>
            <w:tcW w:w="3184" w:type="dxa"/>
          </w:tcPr>
          <w:p w14:paraId="369E7566" w14:textId="77777777" w:rsidR="00440FC4" w:rsidRPr="00DE2E40" w:rsidRDefault="00440FC4" w:rsidP="00440FC4">
            <w:pPr>
              <w:pStyle w:val="NoSpacing"/>
              <w:jc w:val="center"/>
              <w:rPr>
                <w:sz w:val="24"/>
                <w:szCs w:val="24"/>
                <w:lang w:val="en-US"/>
              </w:rPr>
            </w:pPr>
            <w:r w:rsidRPr="00DE2E40">
              <w:rPr>
                <w:sz w:val="24"/>
                <w:szCs w:val="24"/>
                <w:lang w:val="en-US"/>
              </w:rPr>
              <w:t>1.4% (14)</w:t>
            </w:r>
          </w:p>
        </w:tc>
        <w:tc>
          <w:tcPr>
            <w:tcW w:w="3186" w:type="dxa"/>
          </w:tcPr>
          <w:p w14:paraId="780AA40A" w14:textId="77777777" w:rsidR="00440FC4" w:rsidRPr="00DE2E40" w:rsidRDefault="00440FC4" w:rsidP="00440FC4">
            <w:pPr>
              <w:jc w:val="center"/>
              <w:rPr>
                <w:rFonts w:ascii="Open Sans" w:hAnsi="Open Sans" w:cs="Open Sans"/>
                <w:sz w:val="24"/>
                <w:szCs w:val="24"/>
                <w:lang w:val="en-US"/>
              </w:rPr>
            </w:pPr>
            <w:r w:rsidRPr="00DE2E40">
              <w:rPr>
                <w:rFonts w:ascii="Open Sans" w:hAnsi="Open Sans" w:cs="Open Sans"/>
                <w:sz w:val="24"/>
                <w:szCs w:val="24"/>
                <w:lang w:val="en-US"/>
              </w:rPr>
              <w:t xml:space="preserve">1.2% (18) </w:t>
            </w:r>
          </w:p>
        </w:tc>
      </w:tr>
      <w:tr w:rsidR="00440FC4" w:rsidRPr="00DE2E40" w14:paraId="6B0461D2" w14:textId="77777777" w:rsidTr="00422C4C">
        <w:trPr>
          <w:trHeight w:val="419"/>
        </w:trPr>
        <w:tc>
          <w:tcPr>
            <w:tcW w:w="3184" w:type="dxa"/>
          </w:tcPr>
          <w:p w14:paraId="0E972076" w14:textId="77777777" w:rsidR="00440FC4" w:rsidRPr="00DE2E40" w:rsidRDefault="00440FC4" w:rsidP="00440FC4">
            <w:pPr>
              <w:jc w:val="center"/>
              <w:rPr>
                <w:rFonts w:ascii="Open Sans" w:hAnsi="Open Sans" w:cs="Open Sans"/>
                <w:b/>
                <w:sz w:val="24"/>
                <w:szCs w:val="24"/>
                <w:lang w:val="en-US"/>
              </w:rPr>
            </w:pPr>
            <w:r w:rsidRPr="00DE2E40">
              <w:rPr>
                <w:rFonts w:ascii="Open Sans" w:hAnsi="Open Sans" w:cs="Open Sans"/>
                <w:b/>
                <w:sz w:val="24"/>
                <w:szCs w:val="24"/>
                <w:lang w:val="en-US"/>
              </w:rPr>
              <w:t>TOTAL</w:t>
            </w:r>
          </w:p>
        </w:tc>
        <w:tc>
          <w:tcPr>
            <w:tcW w:w="3184" w:type="dxa"/>
          </w:tcPr>
          <w:p w14:paraId="56C4F77A" w14:textId="77777777" w:rsidR="00440FC4" w:rsidRPr="00DE2E40" w:rsidRDefault="00440FC4" w:rsidP="00440FC4">
            <w:pPr>
              <w:jc w:val="center"/>
              <w:rPr>
                <w:rFonts w:ascii="Open Sans" w:hAnsi="Open Sans" w:cs="Open Sans"/>
                <w:sz w:val="24"/>
                <w:szCs w:val="24"/>
                <w:lang w:val="en-US"/>
              </w:rPr>
            </w:pPr>
            <w:r w:rsidRPr="00DE2E40">
              <w:rPr>
                <w:rFonts w:ascii="Open Sans" w:hAnsi="Open Sans" w:cs="Open Sans"/>
                <w:sz w:val="24"/>
                <w:szCs w:val="24"/>
                <w:lang w:val="en-US"/>
              </w:rPr>
              <w:t>100% (987)</w:t>
            </w:r>
          </w:p>
        </w:tc>
        <w:tc>
          <w:tcPr>
            <w:tcW w:w="3186" w:type="dxa"/>
          </w:tcPr>
          <w:p w14:paraId="5D56EE64" w14:textId="77777777" w:rsidR="00440FC4" w:rsidRPr="00DE2E40" w:rsidRDefault="00440FC4" w:rsidP="00440FC4">
            <w:pPr>
              <w:jc w:val="center"/>
              <w:rPr>
                <w:rFonts w:ascii="Open Sans" w:hAnsi="Open Sans" w:cs="Open Sans"/>
                <w:sz w:val="24"/>
                <w:szCs w:val="24"/>
                <w:lang w:val="en-US"/>
              </w:rPr>
            </w:pPr>
            <w:r w:rsidRPr="00DE2E40">
              <w:rPr>
                <w:rFonts w:ascii="Open Sans" w:hAnsi="Open Sans" w:cs="Open Sans"/>
                <w:sz w:val="24"/>
                <w:szCs w:val="24"/>
                <w:lang w:val="en-US"/>
              </w:rPr>
              <w:t>100% (1445)</w:t>
            </w:r>
          </w:p>
        </w:tc>
      </w:tr>
    </w:tbl>
    <w:p w14:paraId="222999EB" w14:textId="77777777" w:rsidR="006D4314" w:rsidRPr="00DE2E40" w:rsidRDefault="006D4314" w:rsidP="2C531C91">
      <w:pPr>
        <w:rPr>
          <w:rFonts w:ascii="Open Sans" w:hAnsi="Open Sans" w:cs="Open Sans"/>
          <w:b/>
          <w:bCs/>
          <w:sz w:val="24"/>
          <w:szCs w:val="24"/>
          <w:lang w:val="en-US"/>
        </w:rPr>
      </w:pPr>
    </w:p>
    <w:p w14:paraId="3102A41D" w14:textId="77777777" w:rsidR="00C21600" w:rsidRPr="00DE2E40" w:rsidRDefault="04459E42" w:rsidP="00C21600">
      <w:pPr>
        <w:rPr>
          <w:rFonts w:ascii="Open Sans" w:hAnsi="Open Sans" w:cs="Open Sans"/>
          <w:b/>
          <w:bCs/>
          <w:sz w:val="24"/>
          <w:szCs w:val="24"/>
          <w:lang w:val="en-US"/>
        </w:rPr>
      </w:pPr>
      <w:r w:rsidRPr="00DE2E40">
        <w:rPr>
          <w:rFonts w:ascii="Open Sans" w:hAnsi="Open Sans" w:cs="Open Sans"/>
          <w:b/>
          <w:bCs/>
          <w:sz w:val="24"/>
          <w:szCs w:val="24"/>
          <w:lang w:val="en-US"/>
        </w:rPr>
        <w:t>Table 5: Member usage</w:t>
      </w:r>
      <w:r w:rsidR="00C21600" w:rsidRPr="00DE2E40">
        <w:rPr>
          <w:rStyle w:val="FootnoteReference"/>
          <w:rFonts w:ascii="Open Sans" w:hAnsi="Open Sans" w:cs="Open Sans"/>
          <w:b/>
          <w:bCs/>
          <w:sz w:val="24"/>
          <w:szCs w:val="24"/>
          <w:lang w:val="en-US"/>
        </w:rPr>
        <w:footnoteReference w:id="43"/>
      </w:r>
    </w:p>
    <w:tbl>
      <w:tblPr>
        <w:tblStyle w:val="TableGrid"/>
        <w:tblW w:w="9460" w:type="dxa"/>
        <w:jc w:val="center"/>
        <w:tblLook w:val="04A0" w:firstRow="1" w:lastRow="0" w:firstColumn="1" w:lastColumn="0" w:noHBand="0" w:noVBand="1"/>
        <w:tblCaption w:val="Table 5: Member usage"/>
        <w:tblDescription w:val="Women's Aid Federation of England - 79 members have used Rail to Refuge&#10;Welsh Women's Aid - 13 members&#10;Scottish Women's Aid - 18 members&#10;Imkaan - 9 members&#10;Respect - 1&#10;Non-members - 28&#10;Missing data - 8&#10;Total - 156"/>
      </w:tblPr>
      <w:tblGrid>
        <w:gridCol w:w="6635"/>
        <w:gridCol w:w="2825"/>
      </w:tblGrid>
      <w:tr w:rsidR="00C21600" w:rsidRPr="00DE2E40" w14:paraId="073DE4FB" w14:textId="77777777" w:rsidTr="007E3AAC">
        <w:trPr>
          <w:trHeight w:val="839"/>
          <w:jc w:val="center"/>
        </w:trPr>
        <w:tc>
          <w:tcPr>
            <w:tcW w:w="6635" w:type="dxa"/>
          </w:tcPr>
          <w:p w14:paraId="4D5EBAE9" w14:textId="77777777" w:rsidR="00C21600" w:rsidRPr="00DE2E40" w:rsidRDefault="00C21600" w:rsidP="00612E8A">
            <w:pPr>
              <w:jc w:val="center"/>
              <w:rPr>
                <w:rFonts w:ascii="Open Sans" w:hAnsi="Open Sans" w:cs="Open Sans"/>
                <w:b/>
                <w:sz w:val="24"/>
                <w:szCs w:val="24"/>
                <w:lang w:val="en-US"/>
              </w:rPr>
            </w:pPr>
          </w:p>
        </w:tc>
        <w:tc>
          <w:tcPr>
            <w:tcW w:w="2825" w:type="dxa"/>
          </w:tcPr>
          <w:p w14:paraId="46355655" w14:textId="77777777" w:rsidR="00C21600" w:rsidRPr="00DE2E40" w:rsidRDefault="00C21600" w:rsidP="00612E8A">
            <w:pPr>
              <w:jc w:val="center"/>
              <w:rPr>
                <w:rFonts w:ascii="Open Sans" w:hAnsi="Open Sans" w:cs="Open Sans"/>
                <w:b/>
                <w:sz w:val="24"/>
                <w:szCs w:val="24"/>
                <w:lang w:val="en-US"/>
              </w:rPr>
            </w:pPr>
            <w:r w:rsidRPr="00DE2E40">
              <w:rPr>
                <w:rFonts w:ascii="Open Sans" w:hAnsi="Open Sans" w:cs="Open Sans"/>
                <w:b/>
                <w:sz w:val="24"/>
                <w:szCs w:val="24"/>
                <w:lang w:val="en-US"/>
              </w:rPr>
              <w:t>Number of organisations that have used RTR</w:t>
            </w:r>
          </w:p>
        </w:tc>
      </w:tr>
      <w:tr w:rsidR="00C21600" w:rsidRPr="00DE2E40" w14:paraId="07EA1F59" w14:textId="77777777" w:rsidTr="007E3AAC">
        <w:trPr>
          <w:trHeight w:val="286"/>
          <w:jc w:val="center"/>
        </w:trPr>
        <w:tc>
          <w:tcPr>
            <w:tcW w:w="6635" w:type="dxa"/>
          </w:tcPr>
          <w:p w14:paraId="6C862C73" w14:textId="77777777" w:rsidR="00C21600" w:rsidRPr="00DE2E40" w:rsidRDefault="00C21600" w:rsidP="00612E8A">
            <w:pPr>
              <w:jc w:val="center"/>
              <w:rPr>
                <w:rFonts w:ascii="Open Sans" w:hAnsi="Open Sans" w:cs="Open Sans"/>
                <w:b/>
                <w:sz w:val="24"/>
                <w:szCs w:val="24"/>
                <w:lang w:val="en-US"/>
              </w:rPr>
            </w:pPr>
            <w:r w:rsidRPr="00DE2E40">
              <w:rPr>
                <w:rStyle w:val="normaltextrun"/>
                <w:rFonts w:ascii="Open Sans" w:hAnsi="Open Sans" w:cs="Open Sans"/>
                <w:color w:val="000000"/>
                <w:sz w:val="24"/>
                <w:szCs w:val="24"/>
                <w:bdr w:val="none" w:sz="0" w:space="0" w:color="auto" w:frame="1"/>
                <w:lang w:val="en-US"/>
              </w:rPr>
              <w:t>Women’s Aid Federation of England</w:t>
            </w:r>
          </w:p>
        </w:tc>
        <w:tc>
          <w:tcPr>
            <w:tcW w:w="2825" w:type="dxa"/>
          </w:tcPr>
          <w:p w14:paraId="72642B9D" w14:textId="77777777" w:rsidR="00C21600" w:rsidRPr="00DE2E40" w:rsidRDefault="00C21600" w:rsidP="00612E8A">
            <w:pPr>
              <w:jc w:val="center"/>
              <w:rPr>
                <w:rFonts w:ascii="Open Sans" w:hAnsi="Open Sans" w:cs="Open Sans"/>
                <w:sz w:val="24"/>
                <w:szCs w:val="24"/>
                <w:lang w:val="en-US"/>
              </w:rPr>
            </w:pPr>
            <w:r w:rsidRPr="00DE2E40">
              <w:rPr>
                <w:rFonts w:ascii="Open Sans" w:hAnsi="Open Sans" w:cs="Open Sans"/>
                <w:sz w:val="24"/>
                <w:szCs w:val="24"/>
                <w:lang w:val="en-US"/>
              </w:rPr>
              <w:t>79</w:t>
            </w:r>
          </w:p>
        </w:tc>
      </w:tr>
      <w:tr w:rsidR="00C21600" w:rsidRPr="00DE2E40" w14:paraId="0AC03A08" w14:textId="77777777" w:rsidTr="007E3AAC">
        <w:trPr>
          <w:trHeight w:val="298"/>
          <w:jc w:val="center"/>
        </w:trPr>
        <w:tc>
          <w:tcPr>
            <w:tcW w:w="6635" w:type="dxa"/>
          </w:tcPr>
          <w:p w14:paraId="3BC14FCE" w14:textId="55AF2D1B" w:rsidR="00C21600" w:rsidRPr="00DE2E40" w:rsidRDefault="00C21600" w:rsidP="00612E8A">
            <w:pPr>
              <w:jc w:val="center"/>
              <w:rPr>
                <w:rFonts w:ascii="Open Sans" w:hAnsi="Open Sans" w:cs="Open Sans"/>
                <w:b/>
                <w:sz w:val="24"/>
                <w:szCs w:val="24"/>
                <w:lang w:val="en-US"/>
              </w:rPr>
            </w:pPr>
            <w:r w:rsidRPr="00DE2E40">
              <w:rPr>
                <w:rStyle w:val="normaltextrun"/>
                <w:rFonts w:ascii="Open Sans" w:hAnsi="Open Sans" w:cs="Open Sans"/>
                <w:color w:val="000000"/>
                <w:sz w:val="24"/>
                <w:szCs w:val="24"/>
                <w:shd w:val="clear" w:color="auto" w:fill="FFFFFF"/>
                <w:lang w:val="en-US"/>
              </w:rPr>
              <w:t>Welsh Women</w:t>
            </w:r>
            <w:r w:rsidR="006416BA" w:rsidRPr="00DE2E40">
              <w:rPr>
                <w:rStyle w:val="normaltextrun"/>
                <w:rFonts w:ascii="Open Sans" w:hAnsi="Open Sans" w:cs="Open Sans"/>
                <w:color w:val="000000"/>
                <w:sz w:val="24"/>
                <w:szCs w:val="24"/>
                <w:shd w:val="clear" w:color="auto" w:fill="FFFFFF"/>
                <w:lang w:val="en-US"/>
              </w:rPr>
              <w:t>’</w:t>
            </w:r>
            <w:r w:rsidRPr="00DE2E40">
              <w:rPr>
                <w:rStyle w:val="normaltextrun"/>
                <w:rFonts w:ascii="Open Sans" w:hAnsi="Open Sans" w:cs="Open Sans"/>
                <w:color w:val="000000"/>
                <w:sz w:val="24"/>
                <w:szCs w:val="24"/>
                <w:shd w:val="clear" w:color="auto" w:fill="FFFFFF"/>
                <w:lang w:val="en-US"/>
              </w:rPr>
              <w:t>s Aid</w:t>
            </w:r>
          </w:p>
        </w:tc>
        <w:tc>
          <w:tcPr>
            <w:tcW w:w="2825" w:type="dxa"/>
          </w:tcPr>
          <w:p w14:paraId="021F6DB4" w14:textId="77777777" w:rsidR="00C21600" w:rsidRPr="00DE2E40" w:rsidRDefault="00C21600" w:rsidP="00612E8A">
            <w:pPr>
              <w:jc w:val="center"/>
              <w:rPr>
                <w:rFonts w:ascii="Open Sans" w:hAnsi="Open Sans" w:cs="Open Sans"/>
                <w:sz w:val="24"/>
                <w:szCs w:val="24"/>
                <w:lang w:val="en-US"/>
              </w:rPr>
            </w:pPr>
            <w:r w:rsidRPr="00DE2E40">
              <w:rPr>
                <w:rFonts w:ascii="Open Sans" w:hAnsi="Open Sans" w:cs="Open Sans"/>
                <w:sz w:val="24"/>
                <w:szCs w:val="24"/>
                <w:lang w:val="en-US"/>
              </w:rPr>
              <w:t>13</w:t>
            </w:r>
          </w:p>
        </w:tc>
      </w:tr>
      <w:tr w:rsidR="00C21600" w:rsidRPr="00DE2E40" w14:paraId="3AD6A536" w14:textId="77777777" w:rsidTr="007E3AAC">
        <w:trPr>
          <w:trHeight w:val="286"/>
          <w:jc w:val="center"/>
        </w:trPr>
        <w:tc>
          <w:tcPr>
            <w:tcW w:w="6635" w:type="dxa"/>
          </w:tcPr>
          <w:p w14:paraId="0B7EFBC2" w14:textId="004D432B" w:rsidR="00C21600" w:rsidRPr="00DE2E40" w:rsidRDefault="00C21600" w:rsidP="00612E8A">
            <w:pPr>
              <w:jc w:val="center"/>
              <w:rPr>
                <w:rFonts w:ascii="Open Sans" w:hAnsi="Open Sans" w:cs="Open Sans"/>
                <w:b/>
                <w:sz w:val="24"/>
                <w:szCs w:val="24"/>
                <w:lang w:val="en-US"/>
              </w:rPr>
            </w:pPr>
            <w:r w:rsidRPr="00DE2E40">
              <w:rPr>
                <w:rStyle w:val="normaltextrun"/>
                <w:rFonts w:ascii="Open Sans" w:hAnsi="Open Sans" w:cs="Open Sans"/>
                <w:color w:val="000000"/>
                <w:sz w:val="24"/>
                <w:szCs w:val="24"/>
                <w:shd w:val="clear" w:color="auto" w:fill="FFFFFF"/>
                <w:lang w:val="en-US"/>
              </w:rPr>
              <w:t>Scottish Women</w:t>
            </w:r>
            <w:r w:rsidR="00717B9E" w:rsidRPr="00DE2E40">
              <w:rPr>
                <w:rStyle w:val="normaltextrun"/>
                <w:rFonts w:ascii="Open Sans" w:hAnsi="Open Sans" w:cs="Open Sans"/>
                <w:color w:val="000000"/>
                <w:sz w:val="24"/>
                <w:szCs w:val="24"/>
                <w:shd w:val="clear" w:color="auto" w:fill="FFFFFF"/>
                <w:lang w:val="en-US"/>
              </w:rPr>
              <w:t>’</w:t>
            </w:r>
            <w:r w:rsidRPr="00DE2E40">
              <w:rPr>
                <w:rStyle w:val="normaltextrun"/>
                <w:rFonts w:ascii="Open Sans" w:hAnsi="Open Sans" w:cs="Open Sans"/>
                <w:color w:val="000000"/>
                <w:sz w:val="24"/>
                <w:szCs w:val="24"/>
                <w:shd w:val="clear" w:color="auto" w:fill="FFFFFF"/>
                <w:lang w:val="en-US"/>
              </w:rPr>
              <w:t>s Aid</w:t>
            </w:r>
          </w:p>
        </w:tc>
        <w:tc>
          <w:tcPr>
            <w:tcW w:w="2825" w:type="dxa"/>
          </w:tcPr>
          <w:p w14:paraId="218D0A73" w14:textId="77777777" w:rsidR="00C21600" w:rsidRPr="00DE2E40" w:rsidRDefault="00C21600" w:rsidP="00612E8A">
            <w:pPr>
              <w:jc w:val="center"/>
              <w:rPr>
                <w:rFonts w:ascii="Open Sans" w:hAnsi="Open Sans" w:cs="Open Sans"/>
                <w:sz w:val="24"/>
                <w:szCs w:val="24"/>
                <w:lang w:val="en-US"/>
              </w:rPr>
            </w:pPr>
            <w:r w:rsidRPr="00DE2E40">
              <w:rPr>
                <w:rFonts w:ascii="Open Sans" w:hAnsi="Open Sans" w:cs="Open Sans"/>
                <w:sz w:val="24"/>
                <w:szCs w:val="24"/>
                <w:lang w:val="en-US"/>
              </w:rPr>
              <w:t>18</w:t>
            </w:r>
          </w:p>
        </w:tc>
      </w:tr>
      <w:tr w:rsidR="00C21600" w:rsidRPr="00DE2E40" w14:paraId="4EBC9B1E" w14:textId="77777777" w:rsidTr="007E3AAC">
        <w:trPr>
          <w:trHeight w:val="286"/>
          <w:jc w:val="center"/>
        </w:trPr>
        <w:tc>
          <w:tcPr>
            <w:tcW w:w="6635" w:type="dxa"/>
          </w:tcPr>
          <w:p w14:paraId="578CEDD8" w14:textId="77777777" w:rsidR="00C21600" w:rsidRPr="00DE2E40" w:rsidRDefault="00C21600" w:rsidP="00612E8A">
            <w:pPr>
              <w:jc w:val="center"/>
              <w:rPr>
                <w:rFonts w:ascii="Open Sans" w:hAnsi="Open Sans" w:cs="Open Sans"/>
                <w:b/>
                <w:sz w:val="24"/>
                <w:szCs w:val="24"/>
                <w:lang w:val="en-US"/>
              </w:rPr>
            </w:pPr>
            <w:r w:rsidRPr="00DE2E40">
              <w:rPr>
                <w:rStyle w:val="normaltextrun"/>
                <w:rFonts w:ascii="Open Sans" w:hAnsi="Open Sans" w:cs="Open Sans"/>
                <w:color w:val="000000"/>
                <w:sz w:val="24"/>
                <w:szCs w:val="24"/>
                <w:shd w:val="clear" w:color="auto" w:fill="FFFFFF"/>
                <w:lang w:val="en-US"/>
              </w:rPr>
              <w:t>Imkaan</w:t>
            </w:r>
          </w:p>
        </w:tc>
        <w:tc>
          <w:tcPr>
            <w:tcW w:w="2825" w:type="dxa"/>
          </w:tcPr>
          <w:p w14:paraId="548D6084" w14:textId="77777777" w:rsidR="00C21600" w:rsidRPr="00DE2E40" w:rsidRDefault="00C21600" w:rsidP="00612E8A">
            <w:pPr>
              <w:jc w:val="center"/>
              <w:rPr>
                <w:rFonts w:ascii="Open Sans" w:hAnsi="Open Sans" w:cs="Open Sans"/>
                <w:sz w:val="24"/>
                <w:szCs w:val="24"/>
                <w:lang w:val="en-US"/>
              </w:rPr>
            </w:pPr>
            <w:r w:rsidRPr="00DE2E40">
              <w:rPr>
                <w:rFonts w:ascii="Open Sans" w:hAnsi="Open Sans" w:cs="Open Sans"/>
                <w:sz w:val="24"/>
                <w:szCs w:val="24"/>
                <w:lang w:val="en-US"/>
              </w:rPr>
              <w:t>9</w:t>
            </w:r>
          </w:p>
        </w:tc>
      </w:tr>
      <w:tr w:rsidR="00C21600" w:rsidRPr="00DE2E40" w14:paraId="7E554119" w14:textId="77777777" w:rsidTr="007E3AAC">
        <w:trPr>
          <w:trHeight w:val="147"/>
          <w:jc w:val="center"/>
        </w:trPr>
        <w:tc>
          <w:tcPr>
            <w:tcW w:w="6635" w:type="dxa"/>
          </w:tcPr>
          <w:p w14:paraId="3497AEB5" w14:textId="77777777" w:rsidR="00C21600" w:rsidRPr="00DE2E40" w:rsidRDefault="00C21600" w:rsidP="00612E8A">
            <w:pPr>
              <w:jc w:val="center"/>
              <w:rPr>
                <w:rFonts w:ascii="Open Sans" w:hAnsi="Open Sans" w:cs="Open Sans"/>
                <w:b/>
                <w:sz w:val="24"/>
                <w:szCs w:val="24"/>
                <w:lang w:val="en-US"/>
              </w:rPr>
            </w:pPr>
            <w:r w:rsidRPr="00DE2E40">
              <w:rPr>
                <w:rStyle w:val="normaltextrun"/>
                <w:rFonts w:ascii="Open Sans" w:hAnsi="Open Sans" w:cs="Open Sans"/>
                <w:color w:val="000000"/>
                <w:sz w:val="24"/>
                <w:szCs w:val="24"/>
                <w:shd w:val="clear" w:color="auto" w:fill="FFFFFF"/>
                <w:lang w:val="en-US"/>
              </w:rPr>
              <w:t>Respect</w:t>
            </w:r>
          </w:p>
        </w:tc>
        <w:tc>
          <w:tcPr>
            <w:tcW w:w="2825" w:type="dxa"/>
          </w:tcPr>
          <w:p w14:paraId="3A16234E" w14:textId="77777777" w:rsidR="00C21600" w:rsidRPr="00DE2E40" w:rsidRDefault="00C21600" w:rsidP="00612E8A">
            <w:pPr>
              <w:jc w:val="center"/>
              <w:rPr>
                <w:rFonts w:ascii="Open Sans" w:hAnsi="Open Sans" w:cs="Open Sans"/>
                <w:sz w:val="24"/>
                <w:szCs w:val="24"/>
                <w:lang w:val="en-US"/>
              </w:rPr>
            </w:pPr>
            <w:r w:rsidRPr="00DE2E40">
              <w:rPr>
                <w:rFonts w:ascii="Open Sans" w:hAnsi="Open Sans" w:cs="Open Sans"/>
                <w:sz w:val="24"/>
                <w:szCs w:val="24"/>
                <w:lang w:val="en-US"/>
              </w:rPr>
              <w:t>1</w:t>
            </w:r>
          </w:p>
        </w:tc>
      </w:tr>
      <w:tr w:rsidR="00C21600" w:rsidRPr="00DE2E40" w14:paraId="39903926" w14:textId="77777777" w:rsidTr="007E3AAC">
        <w:trPr>
          <w:trHeight w:val="147"/>
          <w:jc w:val="center"/>
        </w:trPr>
        <w:tc>
          <w:tcPr>
            <w:tcW w:w="6635" w:type="dxa"/>
          </w:tcPr>
          <w:p w14:paraId="27AF4D27" w14:textId="77777777" w:rsidR="00C21600" w:rsidRPr="00DE2E40" w:rsidRDefault="00C21600" w:rsidP="00612E8A">
            <w:pPr>
              <w:jc w:val="center"/>
              <w:rPr>
                <w:rFonts w:ascii="Open Sans" w:hAnsi="Open Sans" w:cs="Open Sans"/>
                <w:sz w:val="24"/>
                <w:szCs w:val="24"/>
                <w:lang w:val="en-US"/>
              </w:rPr>
            </w:pPr>
            <w:r w:rsidRPr="00DE2E40">
              <w:rPr>
                <w:rFonts w:ascii="Open Sans" w:hAnsi="Open Sans" w:cs="Open Sans"/>
                <w:sz w:val="24"/>
                <w:szCs w:val="24"/>
                <w:lang w:val="en-US"/>
              </w:rPr>
              <w:t>Non-members</w:t>
            </w:r>
          </w:p>
        </w:tc>
        <w:tc>
          <w:tcPr>
            <w:tcW w:w="2825" w:type="dxa"/>
          </w:tcPr>
          <w:p w14:paraId="0B2F8865" w14:textId="77777777" w:rsidR="00C21600" w:rsidRPr="00DE2E40" w:rsidRDefault="00C21600" w:rsidP="00612E8A">
            <w:pPr>
              <w:jc w:val="center"/>
              <w:rPr>
                <w:rFonts w:ascii="Open Sans" w:hAnsi="Open Sans" w:cs="Open Sans"/>
                <w:sz w:val="24"/>
                <w:szCs w:val="24"/>
                <w:lang w:val="en-US"/>
              </w:rPr>
            </w:pPr>
            <w:r w:rsidRPr="00DE2E40">
              <w:rPr>
                <w:rFonts w:ascii="Open Sans" w:hAnsi="Open Sans" w:cs="Open Sans"/>
                <w:sz w:val="24"/>
                <w:szCs w:val="24"/>
                <w:lang w:val="en-US"/>
              </w:rPr>
              <w:t>28</w:t>
            </w:r>
          </w:p>
        </w:tc>
      </w:tr>
      <w:tr w:rsidR="00C21600" w:rsidRPr="00DE2E40" w14:paraId="0B080D02" w14:textId="77777777" w:rsidTr="007E3AAC">
        <w:trPr>
          <w:trHeight w:val="147"/>
          <w:jc w:val="center"/>
        </w:trPr>
        <w:tc>
          <w:tcPr>
            <w:tcW w:w="6635" w:type="dxa"/>
          </w:tcPr>
          <w:p w14:paraId="6CED31F5" w14:textId="77777777" w:rsidR="00C21600" w:rsidRPr="00DE2E40" w:rsidRDefault="00C21600" w:rsidP="00612E8A">
            <w:pPr>
              <w:jc w:val="center"/>
              <w:rPr>
                <w:rFonts w:ascii="Open Sans" w:hAnsi="Open Sans" w:cs="Open Sans"/>
                <w:sz w:val="24"/>
                <w:szCs w:val="24"/>
                <w:lang w:val="en-US"/>
              </w:rPr>
            </w:pPr>
            <w:r w:rsidRPr="00DE2E40">
              <w:rPr>
                <w:rFonts w:ascii="Open Sans" w:hAnsi="Open Sans" w:cs="Open Sans"/>
                <w:sz w:val="24"/>
                <w:szCs w:val="24"/>
                <w:lang w:val="en-US"/>
              </w:rPr>
              <w:t>Missing data</w:t>
            </w:r>
          </w:p>
        </w:tc>
        <w:tc>
          <w:tcPr>
            <w:tcW w:w="2825" w:type="dxa"/>
          </w:tcPr>
          <w:p w14:paraId="62A264F6" w14:textId="77777777" w:rsidR="00C21600" w:rsidRPr="00DE2E40" w:rsidRDefault="00C21600" w:rsidP="00612E8A">
            <w:pPr>
              <w:jc w:val="center"/>
              <w:rPr>
                <w:rFonts w:ascii="Open Sans" w:hAnsi="Open Sans" w:cs="Open Sans"/>
                <w:sz w:val="24"/>
                <w:szCs w:val="24"/>
                <w:lang w:val="en-US"/>
              </w:rPr>
            </w:pPr>
            <w:r w:rsidRPr="00DE2E40">
              <w:rPr>
                <w:rFonts w:ascii="Open Sans" w:hAnsi="Open Sans" w:cs="Open Sans"/>
                <w:sz w:val="24"/>
                <w:szCs w:val="24"/>
                <w:lang w:val="en-US"/>
              </w:rPr>
              <w:t>8</w:t>
            </w:r>
          </w:p>
        </w:tc>
      </w:tr>
      <w:tr w:rsidR="00C21600" w:rsidRPr="00DE2E40" w14:paraId="5DED6080" w14:textId="77777777" w:rsidTr="007E3AAC">
        <w:trPr>
          <w:trHeight w:val="294"/>
          <w:jc w:val="center"/>
        </w:trPr>
        <w:tc>
          <w:tcPr>
            <w:tcW w:w="6635" w:type="dxa"/>
          </w:tcPr>
          <w:p w14:paraId="4EE7BED2" w14:textId="77777777" w:rsidR="00C21600" w:rsidRPr="00DE2E40" w:rsidRDefault="00C21600" w:rsidP="00612E8A">
            <w:pPr>
              <w:jc w:val="center"/>
              <w:rPr>
                <w:rFonts w:ascii="Open Sans" w:hAnsi="Open Sans" w:cs="Open Sans"/>
                <w:b/>
                <w:sz w:val="24"/>
                <w:szCs w:val="24"/>
                <w:lang w:val="en-US"/>
              </w:rPr>
            </w:pPr>
            <w:r w:rsidRPr="00DE2E40">
              <w:rPr>
                <w:rFonts w:ascii="Open Sans" w:hAnsi="Open Sans" w:cs="Open Sans"/>
                <w:b/>
                <w:sz w:val="24"/>
                <w:szCs w:val="24"/>
                <w:lang w:val="en-US"/>
              </w:rPr>
              <w:t>TOTAL</w:t>
            </w:r>
          </w:p>
        </w:tc>
        <w:tc>
          <w:tcPr>
            <w:tcW w:w="2825" w:type="dxa"/>
          </w:tcPr>
          <w:p w14:paraId="2B9067DD" w14:textId="77777777" w:rsidR="00C21600" w:rsidRPr="00DE2E40" w:rsidRDefault="00C21600" w:rsidP="00612E8A">
            <w:pPr>
              <w:jc w:val="center"/>
              <w:rPr>
                <w:rFonts w:ascii="Open Sans" w:hAnsi="Open Sans" w:cs="Open Sans"/>
                <w:b/>
                <w:sz w:val="24"/>
                <w:szCs w:val="24"/>
                <w:lang w:val="en-US"/>
              </w:rPr>
            </w:pPr>
            <w:r w:rsidRPr="00DE2E40">
              <w:rPr>
                <w:rFonts w:ascii="Open Sans" w:hAnsi="Open Sans" w:cs="Open Sans"/>
                <w:b/>
                <w:sz w:val="24"/>
                <w:szCs w:val="24"/>
                <w:lang w:val="en-US"/>
              </w:rPr>
              <w:t>156</w:t>
            </w:r>
          </w:p>
        </w:tc>
      </w:tr>
    </w:tbl>
    <w:p w14:paraId="769BF8D2" w14:textId="77777777" w:rsidR="00C21600" w:rsidRPr="00DE2E40" w:rsidRDefault="00C21600" w:rsidP="00C21600">
      <w:pPr>
        <w:rPr>
          <w:rFonts w:ascii="Open Sans" w:hAnsi="Open Sans" w:cs="Open Sans"/>
          <w:sz w:val="24"/>
          <w:szCs w:val="24"/>
          <w:lang w:val="en-US"/>
        </w:rPr>
      </w:pPr>
    </w:p>
    <w:p w14:paraId="58A586D3" w14:textId="625DEC1C" w:rsidR="00C21600" w:rsidRPr="00DE2E40" w:rsidRDefault="00C21600" w:rsidP="00C21600">
      <w:pPr>
        <w:rPr>
          <w:rFonts w:ascii="Open Sans" w:eastAsia="Open Sans" w:hAnsi="Open Sans" w:cs="Open Sans"/>
          <w:sz w:val="24"/>
          <w:szCs w:val="24"/>
          <w:lang w:val="en-US"/>
        </w:rPr>
      </w:pPr>
      <w:r w:rsidRPr="2DF0BB91">
        <w:rPr>
          <w:rFonts w:ascii="Open Sans" w:hAnsi="Open Sans" w:cs="Open Sans"/>
          <w:sz w:val="24"/>
          <w:szCs w:val="24"/>
          <w:lang w:val="en-US"/>
        </w:rPr>
        <w:t>Note:</w:t>
      </w:r>
      <w:r w:rsidR="009C6CC5" w:rsidRPr="00DE2E40">
        <w:rPr>
          <w:rFonts w:ascii="Open Sans" w:eastAsia="Open Sans" w:hAnsi="Open Sans" w:cs="Open Sans"/>
          <w:sz w:val="24"/>
          <w:szCs w:val="24"/>
          <w:lang w:val="en-US"/>
        </w:rPr>
        <w:t xml:space="preserve"> Numbers </w:t>
      </w:r>
      <w:r w:rsidR="00440CD4" w:rsidRPr="00DE2E40">
        <w:rPr>
          <w:rFonts w:ascii="Open Sans" w:eastAsia="Open Sans" w:hAnsi="Open Sans" w:cs="Open Sans"/>
          <w:sz w:val="24"/>
          <w:szCs w:val="24"/>
          <w:lang w:val="en-US"/>
        </w:rPr>
        <w:t>p</w:t>
      </w:r>
      <w:r w:rsidR="009C6CC5" w:rsidRPr="00DE2E40">
        <w:rPr>
          <w:rFonts w:ascii="Open Sans" w:eastAsia="Open Sans" w:hAnsi="Open Sans" w:cs="Open Sans"/>
          <w:sz w:val="24"/>
          <w:szCs w:val="24"/>
          <w:lang w:val="en-US"/>
        </w:rPr>
        <w:t>er second tier organisation cannot be compared with one another as each holds a different number of members.</w:t>
      </w:r>
      <w:r w:rsidRPr="00DE2E40">
        <w:rPr>
          <w:rFonts w:ascii="Open Sans" w:eastAsia="Open Sans" w:hAnsi="Open Sans" w:cs="Open Sans"/>
          <w:sz w:val="24"/>
          <w:szCs w:val="24"/>
          <w:lang w:val="en-US"/>
        </w:rPr>
        <w:t xml:space="preserve"> This is due to differences in geographical size of areas covered and inequality of the funding landscape,</w:t>
      </w:r>
      <w:r w:rsidRPr="00DE2E40">
        <w:rPr>
          <w:rFonts w:ascii="Open Sans" w:eastAsia="Open Sans" w:hAnsi="Open Sans" w:cs="Open Sans"/>
          <w:color w:val="333333"/>
          <w:sz w:val="24"/>
          <w:szCs w:val="24"/>
          <w:lang w:val="en-US"/>
        </w:rPr>
        <w:t xml:space="preserve"> </w:t>
      </w:r>
      <w:r w:rsidRPr="00DE2E40">
        <w:rPr>
          <w:rFonts w:ascii="Open Sans" w:eastAsia="Open Sans" w:hAnsi="Open Sans" w:cs="Open Sans"/>
          <w:sz w:val="24"/>
          <w:szCs w:val="24"/>
          <w:lang w:val="en-US"/>
        </w:rPr>
        <w:t xml:space="preserve">most particularly </w:t>
      </w:r>
      <w:r w:rsidRPr="00DE2E40">
        <w:rPr>
          <w:rFonts w:ascii="Open Sans" w:eastAsia="Open Sans" w:hAnsi="Open Sans" w:cs="Open Sans"/>
          <w:sz w:val="24"/>
          <w:szCs w:val="24"/>
          <w:lang w:val="en-US"/>
        </w:rPr>
        <w:lastRenderedPageBreak/>
        <w:t xml:space="preserve">experienced by led by and for </w:t>
      </w:r>
      <w:r w:rsidR="001A7DDA" w:rsidRPr="00DE2E40">
        <w:rPr>
          <w:rFonts w:ascii="Open Sans" w:eastAsia="Open Sans" w:hAnsi="Open Sans" w:cs="Open Sans"/>
          <w:sz w:val="24"/>
          <w:szCs w:val="24"/>
          <w:lang w:val="en-US"/>
        </w:rPr>
        <w:t xml:space="preserve">Black and minoritised </w:t>
      </w:r>
      <w:r w:rsidRPr="00DE2E40">
        <w:rPr>
          <w:rFonts w:ascii="Open Sans" w:eastAsia="Open Sans" w:hAnsi="Open Sans" w:cs="Open Sans"/>
          <w:sz w:val="24"/>
          <w:szCs w:val="24"/>
          <w:lang w:val="en-US"/>
        </w:rPr>
        <w:t xml:space="preserve">organisations supported by Imkaan.  </w:t>
      </w:r>
    </w:p>
    <w:p w14:paraId="61323447" w14:textId="77777777" w:rsidR="00C21600" w:rsidRDefault="00C21600" w:rsidP="00C21600">
      <w:pPr>
        <w:rPr>
          <w:rFonts w:ascii="Open Sans" w:eastAsia="Open Sans" w:hAnsi="Open Sans" w:cs="Open Sans"/>
          <w:lang w:val="en-US"/>
        </w:rPr>
      </w:pPr>
    </w:p>
    <w:p w14:paraId="5E0C69A6" w14:textId="77777777" w:rsidR="00C21600" w:rsidRPr="006D4314" w:rsidRDefault="00C21600" w:rsidP="2C531C91">
      <w:pPr>
        <w:rPr>
          <w:rFonts w:ascii="Open Sans" w:hAnsi="Open Sans" w:cs="Open Sans"/>
          <w:b/>
          <w:bCs/>
          <w:sz w:val="20"/>
          <w:szCs w:val="20"/>
          <w:lang w:val="en-US"/>
        </w:rPr>
      </w:pPr>
    </w:p>
    <w:sectPr w:rsidR="00C21600" w:rsidRPr="006D4314" w:rsidSect="004B1F5C">
      <w:type w:val="continuous"/>
      <w:pgSz w:w="11906" w:h="16838"/>
      <w:pgMar w:top="1440" w:right="1080" w:bottom="144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D26A9" w16cex:dateUtc="2021-10-20T10:53:00Z"/>
  <w16cex:commentExtensible w16cex:durableId="577D738D" w16cex:dateUtc="2021-10-26T09:08:00Z"/>
  <w16cex:commentExtensible w16cex:durableId="252E1AB5" w16cex:dateUtc="2021-11-04T08:39:00Z"/>
  <w16cex:commentExtensible w16cex:durableId="681E993D" w16cex:dateUtc="2021-11-12T13:06:53.68Z"/>
  <w16cex:commentExtensible w16cex:durableId="7F96EDDD" w16cex:dateUtc="2021-11-11T15:19:48.663Z"/>
  <w16cex:commentExtensible w16cex:durableId="030E4426" w16cex:dateUtc="2021-11-11T15:19:30.418Z"/>
  <w16cex:commentExtensible w16cex:durableId="24335CBF" w16cex:dateUtc="2021-10-28T10:45:00Z"/>
  <w16cex:commentExtensible w16cex:durableId="25249D06" w16cex:dateUtc="2021-10-28T10:52:00Z"/>
  <w16cex:commentExtensible w16cex:durableId="251D26AA" w16cex:dateUtc="2021-10-19T13:13:00Z"/>
  <w16cex:commentExtensible w16cex:durableId="10E120D2" w16cex:dateUtc="2021-10-28T10:55:00Z"/>
  <w16cex:commentExtensible w16cex:durableId="700D039D" w16cex:dateUtc="2021-11-09T10:29:45.656Z"/>
  <w16cex:commentExtensible w16cex:durableId="5A0664AE" w16cex:dateUtc="2021-10-27T16:30:00Z"/>
  <w16cex:commentExtensible w16cex:durableId="28A1A880" w16cex:dateUtc="2021-10-28T10:58:00Z"/>
  <w16cex:commentExtensible w16cex:durableId="50D6C5D8" w16cex:dateUtc="2021-10-29T20:23:00Z"/>
  <w16cex:commentExtensible w16cex:durableId="251D26AD" w16cex:dateUtc="2021-10-21T10:13:00Z"/>
  <w16cex:commentExtensible w16cex:durableId="7B4549E1" w16cex:dateUtc="2021-10-27T16:37:00Z"/>
  <w16cex:commentExtensible w16cex:durableId="252E1E63" w16cex:dateUtc="2021-11-04T08:54:00Z"/>
  <w16cex:commentExtensible w16cex:durableId="0C0BD563" w16cex:dateUtc="2021-11-11T15:04:57.772Z"/>
  <w16cex:commentExtensible w16cex:durableId="6AAD296B" w16cex:dateUtc="2021-11-11T09:49:21.263Z"/>
  <w16cex:commentExtensible w16cex:durableId="36956784" w16cex:dateUtc="2021-11-11T09:37:56.978Z"/>
  <w16cex:commentExtensible w16cex:durableId="68B96C02" w16cex:dateUtc="2021-11-11T09:04:48.146Z"/>
  <w16cex:commentExtensible w16cex:durableId="2A7FEE0F" w16cex:dateUtc="2021-10-28T11:10:00Z"/>
  <w16cex:commentExtensible w16cex:durableId="18D7E2CF" w16cex:dateUtc="2021-10-29T20:25:00Z"/>
  <w16cex:commentExtensible w16cex:durableId="546C449F" w16cex:dateUtc="2021-10-28T11:09:00Z"/>
  <w16cex:commentExtensible w16cex:durableId="1D7A2632" w16cex:dateUtc="2021-10-29T20:30:00Z"/>
  <w16cex:commentExtensible w16cex:durableId="252E1EC9" w16cex:dateUtc="2021-11-04T08:56:00Z"/>
  <w16cex:commentExtensible w16cex:durableId="300F8C7A" w16cex:dateUtc="2021-11-04T13:57:00Z"/>
  <w16cex:commentExtensible w16cex:durableId="252E1FA5" w16cex:dateUtc="2021-11-04T09:00:00Z"/>
  <w16cex:commentExtensible w16cex:durableId="5D2815E6" w16cex:dateUtc="2021-10-22T15:22:00Z"/>
  <w16cex:commentExtensible w16cex:durableId="1EACAED7" w16cex:dateUtc="2021-10-27T16:43:00Z"/>
  <w16cex:commentExtensible w16cex:durableId="365531BD" w16cex:dateUtc="2021-10-28T15:24:00Z"/>
  <w16cex:commentExtensible w16cex:durableId="0591748B" w16cex:dateUtc="2021-10-29T20:44:00Z"/>
  <w16cex:commentExtensible w16cex:durableId="76895566" w16cex:dateUtc="2021-10-29T20:50:00Z"/>
  <w16cex:commentExtensible w16cex:durableId="252B471D" w16cex:dateUtc="2021-11-01T11:21:00Z"/>
  <w16cex:commentExtensible w16cex:durableId="78B30432" w16cex:dateUtc="2021-10-15T08:41:00Z"/>
  <w16cex:commentExtensible w16cex:durableId="252E5E75" w16cex:dateUtc="2021-11-04T13:28:00Z"/>
  <w16cex:commentExtensible w16cex:durableId="5318AC5E" w16cex:dateUtc="2021-10-06T14:43:00Z"/>
  <w16cex:commentExtensible w16cex:durableId="1A855B4C" w16cex:dateUtc="2021-10-08T16:26:00Z"/>
  <w16cex:commentExtensible w16cex:durableId="05F40299" w16cex:dateUtc="2021-10-22T14:35:00Z"/>
  <w16cex:commentExtensible w16cex:durableId="251D26B1" w16cex:dateUtc="2021-10-20T17:18:00Z"/>
  <w16cex:commentExtensible w16cex:durableId="5F822467" w16cex:dateUtc="2021-10-26T09:14:00Z"/>
  <w16cex:commentExtensible w16cex:durableId="252E64E5" w16cex:dateUtc="2021-11-04T13:55:00Z"/>
  <w16cex:commentExtensible w16cex:durableId="4D98939F" w16cex:dateUtc="2021-10-22T15:43:00Z"/>
  <w16cex:commentExtensible w16cex:durableId="281D7DD1" w16cex:dateUtc="2021-10-22T15:58:00Z"/>
  <w16cex:commentExtensible w16cex:durableId="22737DD5" w16cex:dateUtc="2021-10-26T09:19:00Z"/>
  <w16cex:commentExtensible w16cex:durableId="252E658D" w16cex:dateUtc="2021-11-04T13:58:00Z"/>
  <w16cex:commentExtensible w16cex:durableId="3CFDE9BE" w16cex:dateUtc="2021-11-11T09:02:00.316Z"/>
  <w16cex:commentExtensible w16cex:durableId="5EA4A540" w16cex:dateUtc="2021-11-09T15:32:39.335Z"/>
  <w16cex:commentExtensible w16cex:durableId="565C39B4" w16cex:dateUtc="2021-11-09T15:09:54.481Z"/>
  <w16cex:commentExtensible w16cex:durableId="367F5465" w16cex:dateUtc="2021-11-09T14:32:31.112Z"/>
  <w16cex:commentExtensible w16cex:durableId="43E2CDC1" w16cex:dateUtc="2021-10-22T15:42:00Z"/>
  <w16cex:commentExtensible w16cex:durableId="795F6787" w16cex:dateUtc="2021-10-22T15:58:00Z"/>
  <w16cex:commentExtensible w16cex:durableId="21BA4849" w16cex:dateUtc="2021-10-28T11:30:00Z"/>
  <w16cex:commentExtensible w16cex:durableId="27E7E794" w16cex:dateUtc="2021-10-29T20:52:00Z"/>
  <w16cex:commentExtensible w16cex:durableId="4DEB6845" w16cex:dateUtc="2021-10-22T14:51:00Z"/>
  <w16cex:commentExtensible w16cex:durableId="79B4B188" w16cex:dateUtc="2021-10-22T15:38:00Z"/>
  <w16cex:commentExtensible w16cex:durableId="252F70E6" w16cex:dateUtc="2021-11-05T08:59:00Z"/>
  <w16cex:commentExtensible w16cex:durableId="2C03C7EA" w16cex:dateUtc="2021-11-09T14:28:00.813Z"/>
  <w16cex:commentExtensible w16cex:durableId="6BEABE9F" w16cex:dateUtc="2021-11-09T14:09:15.694Z"/>
  <w16cex:commentExtensible w16cex:durableId="6A76785A" w16cex:dateUtc="2021-11-09T13:45:19.535Z"/>
  <w16cex:commentExtensible w16cex:durableId="5EB454D3" w16cex:dateUtc="2021-11-09T13:35:29.55Z"/>
  <w16cex:commentExtensible w16cex:durableId="56655DAA" w16cex:dateUtc="2021-11-09T12:17:23.108Z"/>
  <w16cex:commentExtensible w16cex:durableId="1629CA2D" w16cex:dateUtc="2021-11-09T12:03:50.196Z"/>
  <w16cex:commentExtensible w16cex:durableId="0DD7E2BF" w16cex:dateUtc="2021-10-22T15:50:00Z"/>
  <w16cex:commentExtensible w16cex:durableId="7CF85EC2" w16cex:dateUtc="2021-10-22T15:59:00Z"/>
  <w16cex:commentExtensible w16cex:durableId="5F9481EA" w16cex:dateUtc="2021-10-28T11:38:00Z"/>
  <w16cex:commentExtensible w16cex:durableId="2F34AEC6" w16cex:dateUtc="2021-10-28T11:42:00Z"/>
  <w16cex:commentExtensible w16cex:durableId="5818F9DD" w16cex:dateUtc="2021-10-29T20:54:00Z"/>
  <w16cex:commentExtensible w16cex:durableId="252F72A8" w16cex:dateUtc="2021-11-05T09:06:00Z"/>
  <w16cex:commentExtensible w16cex:durableId="27C444AC" w16cex:dateUtc="2021-10-15T08:58:00Z"/>
  <w16cex:commentExtensible w16cex:durableId="251D26B5" w16cex:dateUtc="2021-10-22T10:53:00Z"/>
  <w16cex:commentExtensible w16cex:durableId="3D73A0CD" w16cex:dateUtc="2021-10-22T15:31:00Z"/>
  <w16cex:commentExtensible w16cex:durableId="2BBA754E" w16cex:dateUtc="2021-10-29T20:55:00Z"/>
  <w16cex:commentExtensible w16cex:durableId="3CF3055C" w16cex:dateUtc="2021-10-18T13:45:00Z"/>
  <w16cex:commentExtensible w16cex:durableId="251D26B7" w16cex:dateUtc="2021-10-22T10:54:00Z"/>
  <w16cex:commentExtensible w16cex:durableId="304A7313" w16cex:dateUtc="2021-10-28T13:52:00Z"/>
  <w16cex:commentExtensible w16cex:durableId="241B584C" w16cex:dateUtc="2021-10-22T15:21:00Z"/>
  <w16cex:commentExtensible w16cex:durableId="481F89B5" w16cex:dateUtc="2021-11-08T12:37:46.057Z"/>
  <w16cex:commentExtensible w16cex:durableId="58D33D47" w16cex:dateUtc="2021-11-11T16:37:01.212Z"/>
  <w16cex:commentExtensible w16cex:durableId="63551326" w16cex:dateUtc="2021-11-11T16:41:41.145Z"/>
  <w16cex:commentExtensible w16cex:durableId="08C157E8" w16cex:dateUtc="2021-11-11T16:43:02.81Z"/>
  <w16cex:commentExtensible w16cex:durableId="384E8F5E" w16cex:dateUtc="2021-11-11T16:45:06.953Z"/>
  <w16cex:commentExtensible w16cex:durableId="69ADA38E" w16cex:dateUtc="2021-11-11T16:47:58.866Z"/>
  <w16cex:commentExtensible w16cex:durableId="1DD074D3" w16cex:dateUtc="2021-11-11T17:55:30.434Z"/>
  <w16cex:commentExtensible w16cex:durableId="408C3D55" w16cex:dateUtc="2021-11-12T13:09:56.554Z"/>
  <w16cex:commentExtensible w16cex:durableId="5FB3E722" w16cex:dateUtc="2021-11-12T13:14:54.398Z"/>
  <w16cex:commentExtensible w16cex:durableId="58448214" w16cex:dateUtc="2021-11-12T13:22:06.279Z"/>
  <w16cex:commentExtensible w16cex:durableId="2A22288D" w16cex:dateUtc="2021-11-12T13:20:58.813Z"/>
  <w16cex:commentExtensible w16cex:durableId="69A557D5" w16cex:dateUtc="2021-11-12T13:30:33.848Z"/>
  <w16cex:commentExtensible w16cex:durableId="1135C059" w16cex:dateUtc="2021-11-12T13:30:40.685Z"/>
  <w16cex:commentExtensible w16cex:durableId="558A45B0" w16cex:dateUtc="2021-11-12T13:33:28.649Z"/>
  <w16cex:commentExtensible w16cex:durableId="56546CF2" w16cex:dateUtc="2021-11-12T13:38:49.971Z"/>
  <w16cex:commentExtensible w16cex:durableId="4E4DDACD" w16cex:dateUtc="2021-11-12T13:55:04.641Z"/>
  <w16cex:commentExtensible w16cex:durableId="21FE20D6" w16cex:dateUtc="2021-11-12T14:07:37.082Z"/>
  <w16cex:commentExtensible w16cex:durableId="2E50E4B5" w16cex:dateUtc="2021-11-12T14:50:52.662Z"/>
  <w16cex:commentExtensible w16cex:durableId="4E9548BD" w16cex:dateUtc="2021-12-03T08:48:12Z"/>
  <w16cex:commentExtensible w16cex:durableId="455D6AEC" w16cex:dateUtc="2021-12-03T08:54:12.798Z"/>
  <w16cex:commentExtensible w16cex:durableId="2DAA142F" w16cex:dateUtc="2021-12-03T09:12:42.344Z"/>
  <w16cex:commentExtensible w16cex:durableId="7801DEB6" w16cex:dateUtc="2021-12-03T09:16:43.278Z"/>
</w16cex:commentsExtensible>
</file>

<file path=word/commentsIds.xml><?xml version="1.0" encoding="utf-8"?>
<w16cid:commentsIds xmlns:mc="http://schemas.openxmlformats.org/markup-compatibility/2006" xmlns:w16cid="http://schemas.microsoft.com/office/word/2016/wordml/cid" mc:Ignorable="w16cid">
  <w16cid:commentId w16cid:paraId="289516A0" w16cid:durableId="251D26A9"/>
  <w16cid:commentId w16cid:paraId="77BDA077" w16cid:durableId="577D738D"/>
  <w16cid:commentId w16cid:paraId="4D11465A" w16cid:durableId="252E1AB5"/>
  <w16cid:commentId w16cid:paraId="275FAB08" w16cid:durableId="24335CBF"/>
  <w16cid:commentId w16cid:paraId="05F2FC14" w16cid:durableId="25249D06"/>
  <w16cid:commentId w16cid:paraId="0D8A0E79" w16cid:durableId="251D26AA"/>
  <w16cid:commentId w16cid:paraId="44C73966" w16cid:durableId="10E120D2"/>
  <w16cid:commentId w16cid:paraId="13E5FFCF" w16cid:durableId="5A0664AE"/>
  <w16cid:commentId w16cid:paraId="466BA6BF" w16cid:durableId="28A1A880"/>
  <w16cid:commentId w16cid:paraId="6D68AE08" w16cid:durableId="50D6C5D8"/>
  <w16cid:commentId w16cid:paraId="21D2B251" w16cid:durableId="251D26AD"/>
  <w16cid:commentId w16cid:paraId="437071DD" w16cid:durableId="7B4549E1"/>
  <w16cid:commentId w16cid:paraId="23FDBE51" w16cid:durableId="252E1E63"/>
  <w16cid:commentId w16cid:paraId="3E03C1CB" w16cid:durableId="2A7FEE0F"/>
  <w16cid:commentId w16cid:paraId="35EAE528" w16cid:durableId="18D7E2CF"/>
  <w16cid:commentId w16cid:paraId="04A3BC34" w16cid:durableId="546C449F"/>
  <w16cid:commentId w16cid:paraId="28947542" w16cid:durableId="1D7A2632"/>
  <w16cid:commentId w16cid:paraId="40956843" w16cid:durableId="252E1EC9"/>
  <w16cid:commentId w16cid:paraId="75EB953A" w16cid:durableId="300F8C7A"/>
  <w16cid:commentId w16cid:paraId="0940B88D" w16cid:durableId="252E1FA5"/>
  <w16cid:commentId w16cid:paraId="5E66B182" w16cid:durableId="5D2815E6"/>
  <w16cid:commentId w16cid:paraId="162999AC" w16cid:durableId="1EACAED7"/>
  <w16cid:commentId w16cid:paraId="35806E27" w16cid:durableId="365531BD"/>
  <w16cid:commentId w16cid:paraId="32ED4146" w16cid:durableId="0591748B"/>
  <w16cid:commentId w16cid:paraId="2078A71A" w16cid:durableId="76895566"/>
  <w16cid:commentId w16cid:paraId="2AFF2021" w16cid:durableId="252B471D"/>
  <w16cid:commentId w16cid:paraId="4E0472D2" w16cid:durableId="78B30432"/>
  <w16cid:commentId w16cid:paraId="5EDCE5BF" w16cid:durableId="252E5E75"/>
  <w16cid:commentId w16cid:paraId="211C0B20" w16cid:durableId="5318AC5E"/>
  <w16cid:commentId w16cid:paraId="3E3B24E3" w16cid:durableId="1A855B4C"/>
  <w16cid:commentId w16cid:paraId="578F2BE1" w16cid:durableId="05F40299"/>
  <w16cid:commentId w16cid:paraId="2F861B06" w16cid:durableId="251D26B1"/>
  <w16cid:commentId w16cid:paraId="0FE6F21B" w16cid:durableId="5F822467"/>
  <w16cid:commentId w16cid:paraId="0759817C" w16cid:durableId="252E64E5"/>
  <w16cid:commentId w16cid:paraId="60B02228" w16cid:durableId="4D98939F"/>
  <w16cid:commentId w16cid:paraId="7CE39DA1" w16cid:durableId="281D7DD1"/>
  <w16cid:commentId w16cid:paraId="05350409" w16cid:durableId="22737DD5"/>
  <w16cid:commentId w16cid:paraId="45EB2322" w16cid:durableId="252E658D"/>
  <w16cid:commentId w16cid:paraId="78833721" w16cid:durableId="43E2CDC1"/>
  <w16cid:commentId w16cid:paraId="35E0A888" w16cid:durableId="795F6787"/>
  <w16cid:commentId w16cid:paraId="419E113A" w16cid:durableId="21BA4849"/>
  <w16cid:commentId w16cid:paraId="2DB71D05" w16cid:durableId="27E7E794"/>
  <w16cid:commentId w16cid:paraId="67E40735" w16cid:durableId="4DEB6845"/>
  <w16cid:commentId w16cid:paraId="05E76EB8" w16cid:durableId="79B4B188"/>
  <w16cid:commentId w16cid:paraId="68252C29" w16cid:durableId="252F70E6"/>
  <w16cid:commentId w16cid:paraId="18284353" w16cid:durableId="0DD7E2BF"/>
  <w16cid:commentId w16cid:paraId="45CE45DD" w16cid:durableId="7CF85EC2"/>
  <w16cid:commentId w16cid:paraId="42E754A3" w16cid:durableId="5F9481EA"/>
  <w16cid:commentId w16cid:paraId="3E19127A" w16cid:durableId="2F34AEC6"/>
  <w16cid:commentId w16cid:paraId="649AC025" w16cid:durableId="5818F9DD"/>
  <w16cid:commentId w16cid:paraId="3A7B69D8" w16cid:durableId="252F72A8"/>
  <w16cid:commentId w16cid:paraId="0D04E8F1" w16cid:durableId="27C444AC"/>
  <w16cid:commentId w16cid:paraId="4F5693E2" w16cid:durableId="251D26B5"/>
  <w16cid:commentId w16cid:paraId="7DB34274" w16cid:durableId="3D73A0CD"/>
  <w16cid:commentId w16cid:paraId="21DC80F8" w16cid:durableId="2BBA754E"/>
  <w16cid:commentId w16cid:paraId="2BCF73E8" w16cid:durableId="3CF3055C"/>
  <w16cid:commentId w16cid:paraId="16ADC46E" w16cid:durableId="251D26B7"/>
  <w16cid:commentId w16cid:paraId="4A4CEE04" w16cid:durableId="304A7313"/>
  <w16cid:commentId w16cid:paraId="5B879046" w16cid:durableId="241B584C"/>
  <w16cid:commentId w16cid:paraId="58CBA5F0" w16cid:durableId="481F89B5"/>
  <w16cid:commentId w16cid:paraId="1D5A303C" w16cid:durableId="700D039D"/>
  <w16cid:commentId w16cid:paraId="36BEB0FF" w16cid:durableId="1629CA2D"/>
  <w16cid:commentId w16cid:paraId="43A4A0E4" w16cid:durableId="56655DAA"/>
  <w16cid:commentId w16cid:paraId="3390623D" w16cid:durableId="5EB454D3"/>
  <w16cid:commentId w16cid:paraId="72D08720" w16cid:durableId="6A76785A"/>
  <w16cid:commentId w16cid:paraId="6C4877F0" w16cid:durableId="6BEABE9F"/>
  <w16cid:commentId w16cid:paraId="70AF4BF5" w16cid:durableId="2C03C7EA"/>
  <w16cid:commentId w16cid:paraId="187D908E" w16cid:durableId="367F5465"/>
  <w16cid:commentId w16cid:paraId="3F8A32CE" w16cid:durableId="565C39B4"/>
  <w16cid:commentId w16cid:paraId="001C6A94" w16cid:durableId="5EA4A540"/>
  <w16cid:commentId w16cid:paraId="694C611E" w16cid:durableId="3CFDE9BE"/>
  <w16cid:commentId w16cid:paraId="0921975F" w16cid:durableId="68B96C02"/>
  <w16cid:commentId w16cid:paraId="1735EA47" w16cid:durableId="36956784"/>
  <w16cid:commentId w16cid:paraId="12CE12D2" w16cid:durableId="6AAD296B"/>
  <w16cid:commentId w16cid:paraId="3753F05F" w16cid:durableId="0C0BD563"/>
  <w16cid:commentId w16cid:paraId="37B36E56" w16cid:durableId="030E4426"/>
  <w16cid:commentId w16cid:paraId="3E5D1444" w16cid:durableId="7F96EDDD"/>
  <w16cid:commentId w16cid:paraId="7B5E8A59" w16cid:durableId="58D33D47"/>
  <w16cid:commentId w16cid:paraId="07D1755B" w16cid:durableId="63551326"/>
  <w16cid:commentId w16cid:paraId="64E7EB95" w16cid:durableId="08C157E8"/>
  <w16cid:commentId w16cid:paraId="6BC37C12" w16cid:durableId="384E8F5E"/>
  <w16cid:commentId w16cid:paraId="2BC0F73A" w16cid:durableId="69ADA38E"/>
  <w16cid:commentId w16cid:paraId="2CA0E510" w16cid:durableId="1DD074D3"/>
  <w16cid:commentId w16cid:paraId="4255BD81" w16cid:durableId="681E993D"/>
  <w16cid:commentId w16cid:paraId="19F0237C" w16cid:durableId="408C3D55"/>
  <w16cid:commentId w16cid:paraId="1F3CCB15" w16cid:durableId="5FB3E722"/>
  <w16cid:commentId w16cid:paraId="4A3E425A" w16cid:durableId="58448214"/>
  <w16cid:commentId w16cid:paraId="66F38BF3" w16cid:durableId="2A22288D"/>
  <w16cid:commentId w16cid:paraId="52F493AE" w16cid:durableId="69A557D5"/>
  <w16cid:commentId w16cid:paraId="0600EDF0" w16cid:durableId="1135C059"/>
  <w16cid:commentId w16cid:paraId="02B2A854" w16cid:durableId="558A45B0"/>
  <w16cid:commentId w16cid:paraId="4DEA5ABE" w16cid:durableId="56546CF2"/>
  <w16cid:commentId w16cid:paraId="0A93C24E" w16cid:durableId="4E4DDACD"/>
  <w16cid:commentId w16cid:paraId="47EE7A15" w16cid:durableId="21FE20D6"/>
  <w16cid:commentId w16cid:paraId="7E5EE504" w16cid:durableId="2E50E4B5"/>
  <w16cid:commentId w16cid:paraId="07A7E52A" w16cid:durableId="0CC52699"/>
  <w16cid:commentId w16cid:paraId="212D2B14" w16cid:durableId="3445A9CB"/>
  <w16cid:commentId w16cid:paraId="19984289" w16cid:durableId="4E9548BD"/>
  <w16cid:commentId w16cid:paraId="31B3FF01" w16cid:durableId="455D6AEC"/>
  <w16cid:commentId w16cid:paraId="5554EF52" w16cid:durableId="2DAA142F"/>
  <w16cid:commentId w16cid:paraId="7DF592F3" w16cid:durableId="7801DE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AB6E8" w14:textId="77777777" w:rsidR="004A590E" w:rsidRDefault="004A590E" w:rsidP="00E3014B">
      <w:pPr>
        <w:spacing w:after="0" w:line="240" w:lineRule="auto"/>
      </w:pPr>
      <w:r>
        <w:separator/>
      </w:r>
    </w:p>
  </w:endnote>
  <w:endnote w:type="continuationSeparator" w:id="0">
    <w:p w14:paraId="5F7349A8" w14:textId="77777777" w:rsidR="004A590E" w:rsidRDefault="004A590E" w:rsidP="00E3014B">
      <w:pPr>
        <w:spacing w:after="0" w:line="240" w:lineRule="auto"/>
      </w:pPr>
      <w:r>
        <w:continuationSeparator/>
      </w:r>
    </w:p>
  </w:endnote>
  <w:endnote w:type="continuationNotice" w:id="1">
    <w:p w14:paraId="2598D5AA" w14:textId="77777777" w:rsidR="004A590E" w:rsidRDefault="004A5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756315"/>
      <w:docPartObj>
        <w:docPartGallery w:val="Page Numbers (Bottom of Page)"/>
        <w:docPartUnique/>
      </w:docPartObj>
    </w:sdtPr>
    <w:sdtEndPr>
      <w:rPr>
        <w:noProof/>
      </w:rPr>
    </w:sdtEndPr>
    <w:sdtContent>
      <w:p w14:paraId="41C064EC" w14:textId="42A98939" w:rsidR="004A590E" w:rsidRDefault="004A590E">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56898">
          <w:rPr>
            <w:noProof/>
          </w:rPr>
          <w:t>1</w:t>
        </w:r>
        <w:r>
          <w:rPr>
            <w:noProof/>
            <w:color w:val="2B579A"/>
            <w:shd w:val="clear" w:color="auto" w:fill="E6E6E6"/>
          </w:rPr>
          <w:fldChar w:fldCharType="end"/>
        </w:r>
      </w:p>
    </w:sdtContent>
  </w:sdt>
  <w:p w14:paraId="0CEC8FC6" w14:textId="77777777" w:rsidR="004A590E" w:rsidRDefault="004A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AAE43" w14:textId="77777777" w:rsidR="004A590E" w:rsidRDefault="004A590E" w:rsidP="00E3014B">
      <w:pPr>
        <w:spacing w:after="0" w:line="240" w:lineRule="auto"/>
      </w:pPr>
      <w:r>
        <w:separator/>
      </w:r>
    </w:p>
  </w:footnote>
  <w:footnote w:type="continuationSeparator" w:id="0">
    <w:p w14:paraId="2634106B" w14:textId="77777777" w:rsidR="004A590E" w:rsidRDefault="004A590E" w:rsidP="00E3014B">
      <w:pPr>
        <w:spacing w:after="0" w:line="240" w:lineRule="auto"/>
      </w:pPr>
      <w:r>
        <w:continuationSeparator/>
      </w:r>
    </w:p>
  </w:footnote>
  <w:footnote w:type="continuationNotice" w:id="1">
    <w:p w14:paraId="1BE00D6E" w14:textId="77777777" w:rsidR="004A590E" w:rsidRDefault="004A590E">
      <w:pPr>
        <w:spacing w:after="0" w:line="240" w:lineRule="auto"/>
      </w:pPr>
    </w:p>
  </w:footnote>
  <w:footnote w:id="2">
    <w:p w14:paraId="0AB158D4" w14:textId="61CE467E" w:rsidR="004A590E" w:rsidRPr="00BA45DB" w:rsidRDefault="004A590E" w:rsidP="00510AAE">
      <w:pPr>
        <w:pStyle w:val="NoSpacing"/>
        <w:rPr>
          <w:rFonts w:asciiTheme="majorHAnsi" w:hAnsiTheme="majorHAnsi" w:cstheme="majorHAnsi"/>
          <w:sz w:val="20"/>
          <w:szCs w:val="20"/>
        </w:rPr>
      </w:pPr>
      <w:r w:rsidRPr="00BA45DB">
        <w:rPr>
          <w:rStyle w:val="FootnoteReference"/>
          <w:rFonts w:asciiTheme="majorHAnsi" w:hAnsiTheme="majorHAnsi" w:cstheme="majorHAnsi"/>
          <w:sz w:val="20"/>
          <w:szCs w:val="20"/>
          <w:vertAlign w:val="baseline"/>
        </w:rPr>
        <w:footnoteRef/>
      </w:r>
      <w:r w:rsidRPr="00BA45DB">
        <w:rPr>
          <w:rFonts w:asciiTheme="majorHAnsi" w:hAnsiTheme="majorHAnsi" w:cstheme="majorHAnsi"/>
          <w:sz w:val="20"/>
          <w:szCs w:val="20"/>
        </w:rPr>
        <w:t xml:space="preserve"> Janet Bowstead, Why women’s domestic violence refuges are not local services, 2015, </w:t>
      </w:r>
      <w:hyperlink r:id="rId1" w:history="1">
        <w:r w:rsidRPr="00BA45DB">
          <w:rPr>
            <w:rStyle w:val="Hyperlink"/>
            <w:rFonts w:asciiTheme="majorHAnsi" w:hAnsiTheme="majorHAnsi" w:cstheme="majorHAnsi"/>
            <w:sz w:val="20"/>
            <w:szCs w:val="20"/>
          </w:rPr>
          <w:t>https://www.ohchr.org/Documents/Issues/Women/SR/Shelters/Janet%20C_Bowstead_Critical_Social_Policy-2015-Bowstead-327-49.pdf</w:t>
        </w:r>
      </w:hyperlink>
      <w:r w:rsidRPr="00BA45DB">
        <w:rPr>
          <w:rFonts w:asciiTheme="majorHAnsi" w:hAnsiTheme="majorHAnsi" w:cstheme="majorHAnsi"/>
          <w:sz w:val="20"/>
          <w:szCs w:val="20"/>
        </w:rPr>
        <w:t xml:space="preserve">, pg331. </w:t>
      </w:r>
    </w:p>
  </w:footnote>
  <w:footnote w:id="3">
    <w:p w14:paraId="50A9835F" w14:textId="77777777" w:rsidR="004A590E" w:rsidRPr="00BA45DB" w:rsidRDefault="004A590E" w:rsidP="00510AAE">
      <w:pPr>
        <w:pStyle w:val="NoSpacing"/>
        <w:rPr>
          <w:rFonts w:asciiTheme="majorHAnsi" w:hAnsiTheme="majorHAnsi" w:cstheme="majorHAnsi"/>
          <w:sz w:val="20"/>
          <w:szCs w:val="20"/>
        </w:rPr>
      </w:pPr>
      <w:r w:rsidRPr="00BA45DB">
        <w:rPr>
          <w:rStyle w:val="FootnoteReference"/>
          <w:rFonts w:asciiTheme="majorHAnsi" w:hAnsiTheme="majorHAnsi" w:cstheme="majorHAnsi"/>
          <w:sz w:val="20"/>
          <w:szCs w:val="20"/>
          <w:vertAlign w:val="baseline"/>
        </w:rPr>
        <w:footnoteRef/>
      </w:r>
      <w:r w:rsidRPr="00BA45DB">
        <w:rPr>
          <w:rFonts w:asciiTheme="majorHAnsi" w:hAnsiTheme="majorHAnsi" w:cstheme="majorHAnsi"/>
          <w:sz w:val="20"/>
          <w:szCs w:val="20"/>
        </w:rPr>
        <w:t xml:space="preserve"> Ibid, pg336. </w:t>
      </w:r>
    </w:p>
  </w:footnote>
  <w:footnote w:id="4">
    <w:p w14:paraId="1221C2DC" w14:textId="77777777" w:rsidR="004A590E" w:rsidRPr="00BA45DB" w:rsidRDefault="004A590E" w:rsidP="00510AAE">
      <w:pPr>
        <w:pStyle w:val="NoSpacing"/>
        <w:rPr>
          <w:rFonts w:asciiTheme="majorHAnsi" w:hAnsiTheme="majorHAnsi" w:cstheme="majorHAnsi"/>
          <w:sz w:val="20"/>
          <w:szCs w:val="20"/>
        </w:rPr>
      </w:pPr>
      <w:r w:rsidRPr="00BA45DB">
        <w:rPr>
          <w:rStyle w:val="FootnoteReference"/>
          <w:rFonts w:asciiTheme="majorHAnsi" w:hAnsiTheme="majorHAnsi" w:cstheme="majorHAnsi"/>
          <w:sz w:val="20"/>
          <w:szCs w:val="20"/>
          <w:vertAlign w:val="baseline"/>
        </w:rPr>
        <w:footnoteRef/>
      </w:r>
      <w:r w:rsidRPr="00BA45DB">
        <w:rPr>
          <w:rFonts w:asciiTheme="majorHAnsi" w:hAnsiTheme="majorHAnsi" w:cstheme="majorHAnsi"/>
          <w:sz w:val="20"/>
          <w:szCs w:val="20"/>
        </w:rPr>
        <w:t xml:space="preserve"> Ibid, pg337.</w:t>
      </w:r>
    </w:p>
  </w:footnote>
  <w:footnote w:id="5">
    <w:p w14:paraId="1703E4DC" w14:textId="77777777" w:rsidR="004A590E" w:rsidRPr="00BA45DB" w:rsidRDefault="004A590E" w:rsidP="00FC27D9">
      <w:pPr>
        <w:pStyle w:val="NoSpacing"/>
        <w:rPr>
          <w:rFonts w:asciiTheme="majorHAnsi" w:hAnsiTheme="majorHAnsi" w:cstheme="majorBidi"/>
          <w:sz w:val="20"/>
          <w:szCs w:val="20"/>
        </w:rPr>
      </w:pPr>
      <w:ins w:id="24" w:author="WAuser" w:date="2021-12-02T16:18:00Z">
        <w:r w:rsidRPr="00BA45DB">
          <w:rPr>
            <w:rStyle w:val="FootnoteReference"/>
            <w:rFonts w:asciiTheme="majorHAnsi" w:hAnsiTheme="majorHAnsi" w:cstheme="majorHAnsi"/>
            <w:sz w:val="20"/>
            <w:szCs w:val="20"/>
            <w:vertAlign w:val="baseline"/>
          </w:rPr>
          <w:footnoteRef/>
        </w:r>
      </w:ins>
      <w:r w:rsidRPr="2DF0BB91">
        <w:rPr>
          <w:rFonts w:asciiTheme="majorHAnsi" w:hAnsiTheme="majorHAnsi" w:cstheme="majorBidi"/>
          <w:sz w:val="20"/>
          <w:szCs w:val="20"/>
        </w:rPr>
        <w:t xml:space="preserve"> Ibid, pg334. </w:t>
      </w:r>
    </w:p>
  </w:footnote>
  <w:footnote w:id="6">
    <w:p w14:paraId="0B6F7942" w14:textId="77777777" w:rsidR="004A590E" w:rsidRPr="00BA45DB" w:rsidRDefault="004A590E" w:rsidP="00FC27D9">
      <w:pPr>
        <w:pStyle w:val="NoSpacing"/>
        <w:rPr>
          <w:rFonts w:asciiTheme="majorHAnsi" w:hAnsiTheme="majorHAnsi" w:cstheme="majorBidi"/>
          <w:lang w:val="en-US"/>
        </w:rPr>
      </w:pPr>
      <w:ins w:id="26" w:author="WAuser" w:date="2021-12-02T16:18:00Z">
        <w:r w:rsidRPr="00BA45DB">
          <w:rPr>
            <w:rStyle w:val="FootnoteReference"/>
            <w:rFonts w:asciiTheme="majorHAnsi" w:hAnsiTheme="majorHAnsi" w:cstheme="majorHAnsi"/>
            <w:sz w:val="20"/>
            <w:szCs w:val="20"/>
            <w:vertAlign w:val="baseline"/>
          </w:rPr>
          <w:footnoteRef/>
        </w:r>
      </w:ins>
      <w:r w:rsidRPr="2DF0BB91">
        <w:rPr>
          <w:rFonts w:asciiTheme="majorHAnsi" w:hAnsiTheme="majorHAnsi" w:cstheme="majorBidi"/>
          <w:sz w:val="20"/>
          <w:szCs w:val="20"/>
        </w:rPr>
        <w:t xml:space="preserve"> Ibid, pg334.</w:t>
      </w:r>
      <w:r w:rsidRPr="2DF0BB91">
        <w:rPr>
          <w:rFonts w:asciiTheme="majorHAnsi" w:hAnsiTheme="majorHAnsi" w:cstheme="majorBidi"/>
          <w:lang w:val="en-US"/>
        </w:rPr>
        <w:t xml:space="preserve"> </w:t>
      </w:r>
    </w:p>
  </w:footnote>
  <w:footnote w:id="7">
    <w:p w14:paraId="343D2240" w14:textId="5156A20B" w:rsidR="004A590E" w:rsidRPr="00BA45DB" w:rsidRDefault="004A590E" w:rsidP="00510AAE">
      <w:pPr>
        <w:pStyle w:val="NoSpacing"/>
        <w:rPr>
          <w:rFonts w:asciiTheme="majorHAnsi" w:hAnsiTheme="majorHAnsi" w:cstheme="majorHAnsi"/>
          <w:sz w:val="20"/>
          <w:szCs w:val="20"/>
        </w:rPr>
      </w:pPr>
      <w:r w:rsidRPr="00BA45DB">
        <w:rPr>
          <w:rStyle w:val="FootnoteReference"/>
          <w:rFonts w:asciiTheme="majorHAnsi" w:hAnsiTheme="majorHAnsi" w:cstheme="majorHAnsi"/>
          <w:sz w:val="20"/>
          <w:szCs w:val="20"/>
          <w:vertAlign w:val="baseline"/>
        </w:rPr>
        <w:footnoteRef/>
      </w:r>
      <w:r w:rsidRPr="00BA45DB">
        <w:rPr>
          <w:rFonts w:asciiTheme="majorHAnsi" w:hAnsiTheme="majorHAnsi" w:cstheme="majorHAnsi"/>
          <w:sz w:val="20"/>
          <w:szCs w:val="20"/>
        </w:rPr>
        <w:t xml:space="preserve"> Women’s Aid Federation of England, The Domestic Abuse Report 2022: Early Release, October 2021, </w:t>
      </w:r>
      <w:hyperlink r:id="rId2" w:history="1">
        <w:r w:rsidRPr="00BA45DB">
          <w:rPr>
            <w:rStyle w:val="Hyperlink"/>
            <w:rFonts w:asciiTheme="majorHAnsi" w:hAnsiTheme="majorHAnsi" w:cstheme="majorHAnsi"/>
            <w:sz w:val="20"/>
            <w:szCs w:val="20"/>
          </w:rPr>
          <w:t>https://www.womensaid.org.uk/wp-content/uploads/2021/10/Domestic-Abuse-Report-2022-Early-Release.pdf</w:t>
        </w:r>
      </w:hyperlink>
      <w:r w:rsidRPr="00BA45DB">
        <w:rPr>
          <w:rFonts w:asciiTheme="majorHAnsi" w:hAnsiTheme="majorHAnsi" w:cstheme="majorHAnsi"/>
          <w:sz w:val="20"/>
          <w:szCs w:val="20"/>
        </w:rPr>
        <w:t xml:space="preserve">, pg24. </w:t>
      </w:r>
    </w:p>
  </w:footnote>
  <w:footnote w:id="8">
    <w:p w14:paraId="2857D129" w14:textId="058D70F2" w:rsidR="004A590E" w:rsidRPr="00BA45DB" w:rsidRDefault="004A590E" w:rsidP="00510AAE">
      <w:pPr>
        <w:pStyle w:val="NoSpacing"/>
        <w:rPr>
          <w:rFonts w:asciiTheme="majorHAnsi" w:hAnsiTheme="majorHAnsi" w:cstheme="majorHAnsi"/>
          <w:sz w:val="20"/>
          <w:szCs w:val="20"/>
        </w:rPr>
      </w:pPr>
      <w:r w:rsidRPr="00BA45DB">
        <w:rPr>
          <w:rStyle w:val="FootnoteReference"/>
          <w:rFonts w:asciiTheme="majorHAnsi" w:hAnsiTheme="majorHAnsi" w:cstheme="majorHAnsi"/>
          <w:sz w:val="20"/>
          <w:szCs w:val="20"/>
          <w:vertAlign w:val="baseline"/>
        </w:rPr>
        <w:footnoteRef/>
      </w:r>
      <w:r w:rsidRPr="00BA45DB">
        <w:rPr>
          <w:rFonts w:asciiTheme="majorHAnsi" w:hAnsiTheme="majorHAnsi" w:cstheme="majorHAnsi"/>
          <w:sz w:val="20"/>
          <w:szCs w:val="20"/>
        </w:rPr>
        <w:t xml:space="preserve"> Janet Bowstead, Why women’s domestic violence refuges are not local services, 2015, </w:t>
      </w:r>
      <w:hyperlink r:id="rId3" w:history="1">
        <w:r w:rsidRPr="00BA45DB">
          <w:rPr>
            <w:rStyle w:val="Hyperlink"/>
            <w:rFonts w:asciiTheme="majorHAnsi" w:hAnsiTheme="majorHAnsi" w:cstheme="majorHAnsi"/>
            <w:sz w:val="20"/>
            <w:szCs w:val="20"/>
          </w:rPr>
          <w:t>https://www.ohchr.org/Documents/Issues/Women/SR/Shelters/Janet%20C_Bowstead_Critical_Social_Policy-2015-Bowstead-327-49.pdf</w:t>
        </w:r>
      </w:hyperlink>
      <w:r w:rsidRPr="00BA45DB">
        <w:rPr>
          <w:rFonts w:asciiTheme="majorHAnsi" w:hAnsiTheme="majorHAnsi" w:cstheme="majorHAnsi"/>
          <w:sz w:val="20"/>
          <w:szCs w:val="20"/>
        </w:rPr>
        <w:t xml:space="preserve">, pg338. </w:t>
      </w:r>
    </w:p>
  </w:footnote>
  <w:footnote w:id="9">
    <w:p w14:paraId="4CE5052E" w14:textId="4C16E39B" w:rsidR="004A590E" w:rsidRDefault="004A590E" w:rsidP="6C26BD50">
      <w:pPr>
        <w:pStyle w:val="FootnoteText"/>
        <w:rPr>
          <w:rFonts w:asciiTheme="majorHAnsi" w:hAnsiTheme="majorHAnsi" w:cstheme="majorBidi"/>
          <w:lang w:val="en-US"/>
        </w:rPr>
      </w:pPr>
      <w:r w:rsidRPr="6C26BD50">
        <w:rPr>
          <w:rStyle w:val="FootnoteReference"/>
        </w:rPr>
        <w:footnoteRef/>
      </w:r>
      <w:r w:rsidRPr="6C26BD50">
        <w:t xml:space="preserve"> </w:t>
      </w:r>
      <w:r w:rsidRPr="6C26BD50">
        <w:rPr>
          <w:rFonts w:asciiTheme="majorHAnsi" w:hAnsiTheme="majorHAnsi" w:cstheme="majorBidi"/>
          <w:lang w:val="en-US"/>
        </w:rPr>
        <w:t xml:space="preserve">Surviving Economic Abuse, </w:t>
      </w:r>
      <w:r w:rsidRPr="6C26BD50">
        <w:rPr>
          <w:rFonts w:asciiTheme="majorHAnsi" w:hAnsiTheme="majorHAnsi" w:cstheme="majorBidi"/>
          <w:i/>
          <w:iCs/>
          <w:lang w:val="en-US"/>
        </w:rPr>
        <w:t>The Cost of Covid-19: Economic abuse throughout the pandemic</w:t>
      </w:r>
      <w:r w:rsidRPr="6C26BD50">
        <w:rPr>
          <w:rFonts w:asciiTheme="majorHAnsi" w:hAnsiTheme="majorHAnsi" w:cstheme="majorBidi"/>
          <w:lang w:val="en-US"/>
        </w:rPr>
        <w:t xml:space="preserve">, 2021, </w:t>
      </w:r>
      <w:hyperlink r:id="rId4" w:history="1">
        <w:r w:rsidRPr="6C26BD50">
          <w:rPr>
            <w:rStyle w:val="Hyperlink"/>
            <w:rFonts w:asciiTheme="majorHAnsi" w:hAnsiTheme="majorHAnsi" w:cstheme="majorBidi"/>
            <w:lang w:val="en-US"/>
          </w:rPr>
          <w:t>https://survivingeconomicabuse.org/wp-content/uploads/2021/04/SEA-Cost-of-Covid-Report_2021-04.pdf</w:t>
        </w:r>
      </w:hyperlink>
    </w:p>
  </w:footnote>
  <w:footnote w:id="10">
    <w:p w14:paraId="10A4DD67" w14:textId="18870812" w:rsidR="004A590E" w:rsidRPr="00BA45DB" w:rsidRDefault="004A590E" w:rsidP="00FA692A">
      <w:pPr>
        <w:pStyle w:val="NoSpacing"/>
        <w:rPr>
          <w:rFonts w:asciiTheme="majorHAnsi" w:hAnsiTheme="majorHAnsi" w:cstheme="majorBidi"/>
          <w:sz w:val="20"/>
          <w:szCs w:val="20"/>
          <w:lang w:val="en-US"/>
        </w:rPr>
      </w:pPr>
      <w:ins w:id="28" w:author="WAuser" w:date="2021-12-02T16:26:00Z">
        <w:r w:rsidRPr="00BA45DB">
          <w:rPr>
            <w:rStyle w:val="FootnoteReference"/>
            <w:rFonts w:asciiTheme="majorHAnsi" w:hAnsiTheme="majorHAnsi" w:cstheme="majorHAnsi"/>
            <w:sz w:val="20"/>
            <w:szCs w:val="20"/>
          </w:rPr>
          <w:footnoteRef/>
        </w:r>
      </w:ins>
      <w:r w:rsidRPr="6C26BD50">
        <w:rPr>
          <w:rFonts w:asciiTheme="majorHAnsi" w:hAnsiTheme="majorHAnsi" w:cstheme="majorBidi"/>
          <w:sz w:val="20"/>
          <w:szCs w:val="20"/>
          <w:lang w:val="en-US"/>
        </w:rPr>
        <w:t xml:space="preserve"> Ibid, pg3. </w:t>
      </w:r>
    </w:p>
  </w:footnote>
  <w:footnote w:id="11">
    <w:p w14:paraId="1FCE8479" w14:textId="77777777" w:rsidR="004A590E" w:rsidRPr="00BA45DB" w:rsidRDefault="004A590E" w:rsidP="00FA692A">
      <w:pPr>
        <w:pStyle w:val="NoSpacing"/>
        <w:rPr>
          <w:rFonts w:asciiTheme="majorHAnsi" w:hAnsiTheme="majorHAnsi" w:cstheme="majorBidi"/>
          <w:sz w:val="20"/>
          <w:szCs w:val="20"/>
          <w:lang w:val="en-US"/>
        </w:rPr>
      </w:pPr>
      <w:ins w:id="30" w:author="WAuser" w:date="2021-12-02T16:26:00Z">
        <w:r w:rsidRPr="00BA45DB">
          <w:rPr>
            <w:rStyle w:val="FootnoteReference"/>
            <w:rFonts w:asciiTheme="majorHAnsi" w:hAnsiTheme="majorHAnsi" w:cstheme="majorHAnsi"/>
            <w:sz w:val="20"/>
            <w:szCs w:val="20"/>
          </w:rPr>
          <w:footnoteRef/>
        </w:r>
      </w:ins>
      <w:r w:rsidRPr="2DF0BB91">
        <w:rPr>
          <w:rFonts w:asciiTheme="majorHAnsi" w:hAnsiTheme="majorHAnsi" w:cstheme="majorBidi"/>
          <w:sz w:val="20"/>
          <w:szCs w:val="20"/>
        </w:rPr>
        <w:t xml:space="preserve"> </w:t>
      </w:r>
      <w:r w:rsidRPr="2DF0BB91">
        <w:rPr>
          <w:rFonts w:asciiTheme="majorHAnsi" w:hAnsiTheme="majorHAnsi" w:cstheme="majorBidi"/>
          <w:sz w:val="20"/>
          <w:szCs w:val="20"/>
          <w:lang w:val="en-US"/>
        </w:rPr>
        <w:t xml:space="preserve">Ibid, pg2. </w:t>
      </w:r>
    </w:p>
  </w:footnote>
  <w:footnote w:id="12">
    <w:p w14:paraId="5B7E6E79" w14:textId="77777777" w:rsidR="004A590E" w:rsidRPr="00BA45DB" w:rsidRDefault="004A590E" w:rsidP="00FA692A">
      <w:pPr>
        <w:pStyle w:val="NoSpacing"/>
        <w:rPr>
          <w:rFonts w:asciiTheme="majorHAnsi" w:hAnsiTheme="majorHAnsi" w:cstheme="majorBidi"/>
        </w:rPr>
      </w:pPr>
      <w:ins w:id="32" w:author="WAuser" w:date="2021-12-02T16:27:00Z">
        <w:r w:rsidRPr="00BA45DB">
          <w:rPr>
            <w:rStyle w:val="FootnoteReference"/>
            <w:rFonts w:asciiTheme="majorHAnsi" w:hAnsiTheme="majorHAnsi" w:cstheme="majorHAnsi"/>
            <w:sz w:val="20"/>
            <w:szCs w:val="20"/>
          </w:rPr>
          <w:footnoteRef/>
        </w:r>
      </w:ins>
      <w:r w:rsidRPr="2DF0BB91">
        <w:rPr>
          <w:rFonts w:asciiTheme="majorHAnsi" w:hAnsiTheme="majorHAnsi" w:cstheme="majorBidi"/>
          <w:sz w:val="20"/>
          <w:szCs w:val="20"/>
        </w:rPr>
        <w:t xml:space="preserve"> Domestic Abuse Act 2021 Part 1 Section 1, </w:t>
      </w:r>
      <w:ins w:id="33" w:author="WAuser" w:date="2021-12-02T16:27:00Z">
        <w:r w:rsidRPr="00BA45DB">
          <w:rPr>
            <w:rFonts w:asciiTheme="majorHAnsi" w:hAnsiTheme="majorHAnsi" w:cstheme="majorHAnsi"/>
            <w:sz w:val="22"/>
            <w:szCs w:val="22"/>
          </w:rPr>
          <w:fldChar w:fldCharType="begin"/>
        </w:r>
        <w:r w:rsidRPr="2DF0BB91">
          <w:rPr>
            <w:rFonts w:asciiTheme="majorHAnsi" w:hAnsiTheme="majorHAnsi" w:cstheme="majorBidi"/>
          </w:rPr>
          <w:instrText xml:space="preserve"> HYPERLINK "https://www.legislation.gov.uk/ukpga/2021/17/section/1" \h </w:instrText>
        </w:r>
        <w:r w:rsidRPr="00BA45DB">
          <w:rPr>
            <w:rFonts w:asciiTheme="majorHAnsi" w:hAnsiTheme="majorHAnsi" w:cstheme="majorHAnsi"/>
            <w:sz w:val="22"/>
            <w:szCs w:val="22"/>
          </w:rPr>
          <w:fldChar w:fldCharType="separate"/>
        </w:r>
      </w:ins>
      <w:r w:rsidRPr="2DF0BB91">
        <w:rPr>
          <w:rStyle w:val="Hyperlink"/>
          <w:rFonts w:asciiTheme="majorHAnsi" w:hAnsiTheme="majorHAnsi" w:cstheme="majorBidi"/>
          <w:sz w:val="20"/>
          <w:szCs w:val="20"/>
        </w:rPr>
        <w:t>https://www.legislation.gov.uk/ukpga/2021/17/section/1</w:t>
      </w:r>
      <w:ins w:id="34" w:author="WAuser" w:date="2021-12-02T16:27:00Z">
        <w:r w:rsidRPr="2DF0BB91">
          <w:rPr>
            <w:rStyle w:val="Hyperlink"/>
            <w:rFonts w:asciiTheme="majorHAnsi" w:hAnsiTheme="majorHAnsi" w:cstheme="majorBidi"/>
            <w:sz w:val="20"/>
            <w:szCs w:val="20"/>
          </w:rPr>
          <w:fldChar w:fldCharType="end"/>
        </w:r>
      </w:ins>
      <w:r w:rsidRPr="2DF0BB91">
        <w:rPr>
          <w:rFonts w:asciiTheme="majorHAnsi" w:hAnsiTheme="majorHAnsi" w:cstheme="majorBidi"/>
          <w:sz w:val="20"/>
          <w:szCs w:val="20"/>
        </w:rPr>
        <w:t xml:space="preserve"> [accessed 9</w:t>
      </w:r>
      <w:r w:rsidRPr="2DF0BB91">
        <w:rPr>
          <w:rFonts w:asciiTheme="majorHAnsi" w:hAnsiTheme="majorHAnsi" w:cstheme="majorBidi"/>
          <w:sz w:val="20"/>
          <w:szCs w:val="20"/>
          <w:vertAlign w:val="superscript"/>
        </w:rPr>
        <w:t>th</w:t>
      </w:r>
      <w:r w:rsidRPr="2DF0BB91">
        <w:rPr>
          <w:rFonts w:asciiTheme="majorHAnsi" w:hAnsiTheme="majorHAnsi" w:cstheme="majorBidi"/>
          <w:sz w:val="20"/>
          <w:szCs w:val="20"/>
        </w:rPr>
        <w:t xml:space="preserve"> November 2021].</w:t>
      </w:r>
      <w:r w:rsidRPr="2DF0BB91">
        <w:rPr>
          <w:rFonts w:asciiTheme="majorHAnsi" w:hAnsiTheme="majorHAnsi" w:cstheme="majorBidi"/>
        </w:rPr>
        <w:t xml:space="preserve"> </w:t>
      </w:r>
    </w:p>
  </w:footnote>
  <w:footnote w:id="13">
    <w:p w14:paraId="4469457D" w14:textId="682CFB97" w:rsidR="004A590E" w:rsidRPr="00BA45DB" w:rsidRDefault="004A590E" w:rsidP="00FA692A">
      <w:pPr>
        <w:pStyle w:val="NoSpacing"/>
        <w:rPr>
          <w:rFonts w:asciiTheme="majorHAnsi" w:hAnsiTheme="majorHAnsi" w:cstheme="majorBidi"/>
          <w:sz w:val="20"/>
          <w:szCs w:val="20"/>
          <w:lang w:val="en-US"/>
        </w:rPr>
      </w:pPr>
      <w:ins w:id="36" w:author="WAuser" w:date="2021-12-02T16:31:00Z">
        <w:r w:rsidRPr="00BA45DB">
          <w:rPr>
            <w:rStyle w:val="FootnoteReference"/>
            <w:rFonts w:asciiTheme="majorHAnsi" w:hAnsiTheme="majorHAnsi" w:cstheme="majorHAnsi"/>
            <w:sz w:val="20"/>
            <w:szCs w:val="20"/>
          </w:rPr>
          <w:footnoteRef/>
        </w:r>
      </w:ins>
      <w:r w:rsidRPr="6C26BD50">
        <w:rPr>
          <w:rFonts w:asciiTheme="majorHAnsi" w:hAnsiTheme="majorHAnsi" w:cstheme="majorBidi"/>
          <w:sz w:val="20"/>
          <w:szCs w:val="20"/>
        </w:rPr>
        <w:t xml:space="preserve"> </w:t>
      </w:r>
      <w:r w:rsidRPr="6C26BD50">
        <w:rPr>
          <w:rFonts w:asciiTheme="majorHAnsi" w:hAnsiTheme="majorHAnsi" w:cstheme="majorBidi"/>
          <w:sz w:val="20"/>
          <w:szCs w:val="20"/>
          <w:lang w:val="en-US"/>
        </w:rPr>
        <w:t xml:space="preserve">Surviving Economic Abuse, </w:t>
      </w:r>
      <w:r w:rsidRPr="6C26BD50">
        <w:rPr>
          <w:rFonts w:asciiTheme="majorHAnsi" w:hAnsiTheme="majorHAnsi" w:cstheme="majorBidi"/>
          <w:i/>
          <w:iCs/>
          <w:sz w:val="20"/>
          <w:szCs w:val="20"/>
          <w:lang w:val="en-US"/>
        </w:rPr>
        <w:t>The Cost of Covid-19: Economic abuse throughout the pandemic</w:t>
      </w:r>
      <w:r w:rsidRPr="6C26BD50">
        <w:rPr>
          <w:rFonts w:asciiTheme="majorHAnsi" w:hAnsiTheme="majorHAnsi" w:cstheme="majorBidi"/>
          <w:sz w:val="20"/>
          <w:szCs w:val="20"/>
          <w:lang w:val="en-US"/>
        </w:rPr>
        <w:t xml:space="preserve">, 2021, </w:t>
      </w:r>
      <w:r>
        <w:rPr>
          <w:rFonts w:asciiTheme="majorHAnsi" w:hAnsiTheme="majorHAnsi" w:cstheme="majorBidi"/>
          <w:sz w:val="22"/>
          <w:szCs w:val="22"/>
        </w:rPr>
        <w:fldChar w:fldCharType="begin"/>
      </w:r>
      <w:r w:rsidRPr="6C26BD50">
        <w:rPr>
          <w:rFonts w:asciiTheme="majorHAnsi" w:hAnsiTheme="majorHAnsi" w:cstheme="majorBidi"/>
        </w:rPr>
        <w:instrText xml:space="preserve"> HYPERLINK "https://survivingeconomicabuse.org/wp-content/uploads/2021/04/SEA-Cost-of-Covid-Report_2021-04.pdf" </w:instrText>
      </w:r>
      <w:r>
        <w:rPr>
          <w:rFonts w:asciiTheme="majorHAnsi" w:hAnsiTheme="majorHAnsi" w:cstheme="majorBidi"/>
          <w:sz w:val="22"/>
          <w:szCs w:val="22"/>
        </w:rPr>
        <w:fldChar w:fldCharType="separate"/>
      </w:r>
      <w:ins w:id="37" w:author="Sangeeta Kalia" w:date="2021-12-03T10:53:00Z">
        <w:r w:rsidRPr="6C26BD50">
          <w:fldChar w:fldCharType="begin"/>
        </w:r>
        <w:r>
          <w:instrText xml:space="preserve">HYPERLINK "https://survivingeconomicabuse.org/wp-content/uploads/2021/04/SEA-Cost-of-Covid-Report_2021-04.pdf" </w:instrText>
        </w:r>
        <w:r w:rsidRPr="6C26BD50">
          <w:fldChar w:fldCharType="separate"/>
        </w:r>
      </w:ins>
      <w:r w:rsidRPr="6C26BD50">
        <w:rPr>
          <w:rFonts w:asciiTheme="majorHAnsi" w:hAnsiTheme="majorHAnsi" w:cstheme="majorBidi"/>
          <w:sz w:val="20"/>
          <w:szCs w:val="20"/>
          <w:lang w:val="en-US"/>
        </w:rPr>
        <w:t>https://survivingeconomicabuse.org/wp-content/uploads/2021/04/SEA-Cost-of-Covid-Report_2021-04.pdf</w:t>
      </w:r>
      <w:r w:rsidRPr="6C26BD50">
        <w:rPr>
          <w:rStyle w:val="Hyperlink"/>
          <w:rFonts w:asciiTheme="majorHAnsi" w:hAnsiTheme="majorHAnsi" w:cstheme="majorBidi"/>
          <w:sz w:val="20"/>
          <w:szCs w:val="20"/>
          <w:lang w:val="en-US"/>
        </w:rPr>
        <w:fldChar w:fldCharType="end"/>
      </w:r>
      <w:ins w:id="38" w:author="Sangeeta Kalia" w:date="2021-12-03T10:53:00Z">
        <w:r>
          <w:fldChar w:fldCharType="end"/>
        </w:r>
      </w:ins>
      <w:r w:rsidR="2DF0BB91" w:rsidRPr="2DF0BB91">
        <w:rPr>
          <w:rFonts w:asciiTheme="majorHAnsi" w:hAnsiTheme="majorHAnsi" w:cstheme="majorBidi"/>
          <w:sz w:val="20"/>
          <w:szCs w:val="20"/>
          <w:lang w:val="en-US"/>
        </w:rPr>
        <w:t>,</w:t>
      </w:r>
      <w:r w:rsidRPr="6C26BD50">
        <w:rPr>
          <w:rFonts w:asciiTheme="majorHAnsi" w:hAnsiTheme="majorHAnsi" w:cstheme="majorBidi"/>
          <w:sz w:val="20"/>
          <w:szCs w:val="20"/>
          <w:lang w:val="en-US"/>
        </w:rPr>
        <w:t xml:space="preserve"> pg50.  </w:t>
      </w:r>
    </w:p>
  </w:footnote>
  <w:footnote w:id="14">
    <w:p w14:paraId="159BA641" w14:textId="77777777" w:rsidR="004A590E" w:rsidRPr="00BA45DB" w:rsidRDefault="004A590E" w:rsidP="00FA692A">
      <w:pPr>
        <w:pStyle w:val="NoSpacing"/>
        <w:rPr>
          <w:rFonts w:asciiTheme="majorHAnsi" w:hAnsiTheme="majorHAnsi" w:cstheme="majorBidi"/>
          <w:sz w:val="20"/>
          <w:szCs w:val="20"/>
          <w:lang w:val="en-US"/>
        </w:rPr>
      </w:pPr>
      <w:ins w:id="40" w:author="WAuser" w:date="2021-12-02T16:31:00Z">
        <w:r w:rsidRPr="00BA45DB">
          <w:rPr>
            <w:rStyle w:val="FootnoteReference"/>
            <w:rFonts w:asciiTheme="majorHAnsi" w:hAnsiTheme="majorHAnsi" w:cstheme="majorHAnsi"/>
            <w:sz w:val="20"/>
            <w:szCs w:val="20"/>
          </w:rPr>
          <w:footnoteRef/>
        </w:r>
      </w:ins>
      <w:r w:rsidRPr="2DF0BB91">
        <w:rPr>
          <w:rFonts w:asciiTheme="majorHAnsi" w:hAnsiTheme="majorHAnsi" w:cstheme="majorBidi"/>
          <w:sz w:val="20"/>
          <w:szCs w:val="20"/>
          <w:lang w:val="en-US"/>
        </w:rPr>
        <w:t xml:space="preserve">Ibid, pg50. </w:t>
      </w:r>
    </w:p>
  </w:footnote>
  <w:footnote w:id="15">
    <w:p w14:paraId="2F8B5663" w14:textId="77777777" w:rsidR="004A590E" w:rsidRPr="00BA45DB" w:rsidRDefault="004A590E" w:rsidP="00C12D38">
      <w:pPr>
        <w:pStyle w:val="NoSpacing"/>
        <w:rPr>
          <w:rFonts w:asciiTheme="majorHAnsi" w:hAnsiTheme="majorHAnsi" w:cstheme="majorBidi"/>
          <w:sz w:val="20"/>
          <w:szCs w:val="20"/>
          <w:lang w:val="en-US"/>
        </w:rPr>
      </w:pPr>
      <w:ins w:id="42" w:author="WAuser" w:date="2021-12-02T16:33:00Z">
        <w:r w:rsidRPr="00BA45DB">
          <w:rPr>
            <w:rStyle w:val="FootnoteReference"/>
            <w:rFonts w:asciiTheme="majorHAnsi" w:hAnsiTheme="majorHAnsi" w:cstheme="majorHAnsi"/>
            <w:sz w:val="20"/>
            <w:szCs w:val="20"/>
          </w:rPr>
          <w:footnoteRef/>
        </w:r>
      </w:ins>
      <w:r w:rsidRPr="2DF0BB91">
        <w:rPr>
          <w:rFonts w:asciiTheme="majorHAnsi" w:hAnsiTheme="majorHAnsi" w:cstheme="majorBidi"/>
          <w:sz w:val="20"/>
          <w:szCs w:val="20"/>
        </w:rPr>
        <w:t xml:space="preserve"> </w:t>
      </w:r>
      <w:r w:rsidRPr="2DF0BB91">
        <w:rPr>
          <w:rFonts w:asciiTheme="majorHAnsi" w:hAnsiTheme="majorHAnsi" w:cstheme="majorBidi"/>
          <w:sz w:val="20"/>
          <w:szCs w:val="20"/>
          <w:lang w:val="en-US"/>
        </w:rPr>
        <w:t xml:space="preserve">Ibid, pg3. </w:t>
      </w:r>
    </w:p>
  </w:footnote>
  <w:footnote w:id="16">
    <w:p w14:paraId="271406C8" w14:textId="77777777" w:rsidR="004A590E" w:rsidRPr="00BA45DB" w:rsidRDefault="004A590E" w:rsidP="00230127">
      <w:pPr>
        <w:pStyle w:val="NoSpacing"/>
        <w:rPr>
          <w:rFonts w:asciiTheme="majorHAnsi" w:hAnsiTheme="majorHAnsi" w:cstheme="majorBidi"/>
          <w:sz w:val="20"/>
          <w:szCs w:val="20"/>
        </w:rPr>
      </w:pPr>
      <w:ins w:id="44" w:author="WAuser" w:date="2021-12-02T16:42:00Z">
        <w:r w:rsidRPr="00BA45DB">
          <w:rPr>
            <w:rStyle w:val="FootnoteReference"/>
            <w:rFonts w:asciiTheme="majorHAnsi" w:hAnsiTheme="majorHAnsi" w:cstheme="majorHAnsi"/>
            <w:sz w:val="20"/>
            <w:szCs w:val="20"/>
          </w:rPr>
          <w:footnoteRef/>
        </w:r>
      </w:ins>
      <w:r w:rsidRPr="2DF0BB91">
        <w:rPr>
          <w:rFonts w:asciiTheme="majorHAnsi" w:hAnsiTheme="majorHAnsi" w:cstheme="majorBidi"/>
          <w:sz w:val="20"/>
          <w:szCs w:val="20"/>
        </w:rPr>
        <w:t xml:space="preserve"> Women’s Aid Federation of England, </w:t>
      </w:r>
      <w:r w:rsidRPr="2DF0BB91">
        <w:rPr>
          <w:rFonts w:asciiTheme="majorHAnsi" w:hAnsiTheme="majorHAnsi" w:cstheme="majorBidi"/>
          <w:i/>
          <w:iCs/>
          <w:sz w:val="20"/>
          <w:szCs w:val="20"/>
        </w:rPr>
        <w:t xml:space="preserve">The Domestic Abuse Report 2019: The Economics of Abuse, </w:t>
      </w:r>
      <w:r w:rsidRPr="2DF0BB91">
        <w:rPr>
          <w:rFonts w:asciiTheme="majorHAnsi" w:hAnsiTheme="majorHAnsi" w:cstheme="majorBidi"/>
          <w:sz w:val="20"/>
          <w:szCs w:val="20"/>
        </w:rPr>
        <w:t xml:space="preserve"> </w:t>
      </w:r>
      <w:ins w:id="45" w:author="WAuser" w:date="2021-12-02T16:42:00Z">
        <w:r w:rsidRPr="00BA45DB">
          <w:rPr>
            <w:rFonts w:asciiTheme="majorHAnsi" w:hAnsiTheme="majorHAnsi" w:cstheme="majorHAnsi"/>
            <w:sz w:val="22"/>
            <w:szCs w:val="22"/>
          </w:rPr>
          <w:fldChar w:fldCharType="begin"/>
        </w:r>
        <w:r w:rsidRPr="2DF0BB91">
          <w:rPr>
            <w:rFonts w:asciiTheme="majorHAnsi" w:hAnsiTheme="majorHAnsi" w:cstheme="majorBidi"/>
          </w:rPr>
          <w:instrText xml:space="preserve"> HYPERLINK "https://www.womensaid.org.uk/wp-content/uploads/2019/12/Economics-of-Abuse-Report-2019.pdf" </w:instrText>
        </w:r>
        <w:r w:rsidRPr="00BA45DB">
          <w:rPr>
            <w:rFonts w:asciiTheme="majorHAnsi" w:hAnsiTheme="majorHAnsi" w:cstheme="majorHAnsi"/>
            <w:sz w:val="22"/>
            <w:szCs w:val="22"/>
          </w:rPr>
          <w:fldChar w:fldCharType="separate"/>
        </w:r>
      </w:ins>
      <w:r w:rsidRPr="2DF0BB91">
        <w:rPr>
          <w:rStyle w:val="Hyperlink"/>
          <w:rFonts w:asciiTheme="majorHAnsi" w:hAnsiTheme="majorHAnsi" w:cstheme="majorBidi"/>
          <w:sz w:val="20"/>
          <w:szCs w:val="20"/>
        </w:rPr>
        <w:t>https://www.womensaid.org.uk/wp-content/uploads/2019/12/Economics-of-Abuse-Report-2019.pdf</w:t>
      </w:r>
      <w:ins w:id="46" w:author="WAuser" w:date="2021-12-02T16:42:00Z">
        <w:r w:rsidRPr="2DF0BB91">
          <w:rPr>
            <w:rStyle w:val="Hyperlink"/>
            <w:rFonts w:asciiTheme="majorHAnsi" w:hAnsiTheme="majorHAnsi" w:cstheme="majorBidi"/>
            <w:sz w:val="20"/>
            <w:szCs w:val="20"/>
          </w:rPr>
          <w:fldChar w:fldCharType="end"/>
        </w:r>
      </w:ins>
      <w:r w:rsidRPr="2DF0BB91">
        <w:rPr>
          <w:rStyle w:val="Hyperlink"/>
          <w:rFonts w:asciiTheme="majorHAnsi" w:hAnsiTheme="majorHAnsi" w:cstheme="majorBidi"/>
          <w:sz w:val="20"/>
          <w:szCs w:val="20"/>
        </w:rPr>
        <w:t xml:space="preserve">, cited in Ibid. </w:t>
      </w:r>
    </w:p>
  </w:footnote>
  <w:footnote w:id="17">
    <w:p w14:paraId="6D74B801" w14:textId="77777777" w:rsidR="004A590E" w:rsidRPr="00BA45DB" w:rsidRDefault="004A590E" w:rsidP="002C256D">
      <w:pPr>
        <w:pStyle w:val="NoSpacing"/>
        <w:rPr>
          <w:rFonts w:asciiTheme="majorHAnsi" w:hAnsiTheme="majorHAnsi" w:cstheme="majorHAnsi"/>
          <w:noProof/>
          <w:sz w:val="20"/>
          <w:szCs w:val="20"/>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w:t>
      </w:r>
      <w:r w:rsidRPr="00BA45DB">
        <w:rPr>
          <w:rFonts w:asciiTheme="majorHAnsi" w:hAnsiTheme="majorHAnsi" w:cstheme="majorHAnsi"/>
          <w:noProof/>
          <w:sz w:val="20"/>
          <w:szCs w:val="20"/>
        </w:rPr>
        <w:t xml:space="preserve">Z. Haque, L. Becares, and N. Treloar, </w:t>
      </w:r>
      <w:r w:rsidRPr="00BA45DB">
        <w:rPr>
          <w:rFonts w:asciiTheme="majorHAnsi" w:hAnsiTheme="majorHAnsi" w:cstheme="majorHAnsi"/>
          <w:i/>
          <w:noProof/>
          <w:sz w:val="20"/>
          <w:szCs w:val="20"/>
        </w:rPr>
        <w:t>“Over-Exposed and Under-Protected: The Devastating Impact of COVID-19 on Black and Minority Ethnic Communities in Great Britain,”</w:t>
      </w:r>
      <w:r w:rsidRPr="00BA45DB">
        <w:rPr>
          <w:rFonts w:asciiTheme="majorHAnsi" w:hAnsiTheme="majorHAnsi" w:cstheme="majorHAnsi"/>
          <w:noProof/>
          <w:sz w:val="20"/>
          <w:szCs w:val="20"/>
        </w:rPr>
        <w:t xml:space="preserve"> </w:t>
      </w:r>
      <w:hyperlink r:id="rId5" w:history="1">
        <w:r w:rsidRPr="00BA45DB">
          <w:rPr>
            <w:rStyle w:val="Hyperlink"/>
            <w:rFonts w:asciiTheme="majorHAnsi" w:hAnsiTheme="majorHAnsi" w:cstheme="majorHAnsi"/>
            <w:noProof/>
            <w:sz w:val="20"/>
            <w:szCs w:val="20"/>
          </w:rPr>
          <w:t>https://www.runnymedetrust.org/uploads/Runnymede Covid19 Survey report v3.pdf</w:t>
        </w:r>
      </w:hyperlink>
      <w:r w:rsidRPr="00BA45DB">
        <w:rPr>
          <w:rFonts w:asciiTheme="majorHAnsi" w:hAnsiTheme="majorHAnsi" w:cstheme="majorHAnsi"/>
          <w:noProof/>
          <w:sz w:val="20"/>
          <w:szCs w:val="20"/>
        </w:rPr>
        <w:t>, Runnymede Trust, 2020, pg24.</w:t>
      </w:r>
    </w:p>
    <w:p w14:paraId="31C3E6D1" w14:textId="77777777" w:rsidR="004A590E" w:rsidRPr="00BA45DB" w:rsidRDefault="004A590E" w:rsidP="002C256D">
      <w:pPr>
        <w:pStyle w:val="NoSpacing"/>
        <w:rPr>
          <w:rFonts w:asciiTheme="majorHAnsi" w:hAnsiTheme="majorHAnsi" w:cstheme="majorHAnsi"/>
          <w:noProof/>
          <w:sz w:val="20"/>
          <w:szCs w:val="20"/>
        </w:rPr>
      </w:pPr>
      <w:r w:rsidRPr="00BA45DB">
        <w:rPr>
          <w:rFonts w:asciiTheme="majorHAnsi" w:hAnsiTheme="majorHAnsi" w:cstheme="majorHAnsi"/>
          <w:noProof/>
          <w:sz w:val="20"/>
          <w:szCs w:val="20"/>
        </w:rPr>
        <w:t xml:space="preserve">Runnymede Trust, </w:t>
      </w:r>
      <w:r w:rsidRPr="00BA45DB">
        <w:rPr>
          <w:rFonts w:asciiTheme="majorHAnsi" w:hAnsiTheme="majorHAnsi" w:cstheme="majorHAnsi"/>
          <w:i/>
          <w:noProof/>
          <w:sz w:val="20"/>
          <w:szCs w:val="20"/>
        </w:rPr>
        <w:t xml:space="preserve">“Intersecting Inequalities: The impact of austerity on Black and Minority Ethnic women in the UK”, </w:t>
      </w:r>
      <w:hyperlink r:id="rId6" w:history="1">
        <w:r w:rsidRPr="00BA45DB">
          <w:rPr>
            <w:rStyle w:val="Hyperlink"/>
            <w:rFonts w:asciiTheme="majorHAnsi" w:hAnsiTheme="majorHAnsi" w:cstheme="majorHAnsi"/>
            <w:i/>
            <w:noProof/>
            <w:sz w:val="20"/>
            <w:szCs w:val="20"/>
          </w:rPr>
          <w:t>https://www.runnymedetrust.org/uploads/Executive-Summary-Intersecting-Inequalities-October-2017.pdf</w:t>
        </w:r>
      </w:hyperlink>
      <w:r w:rsidRPr="00BA45DB">
        <w:rPr>
          <w:rFonts w:asciiTheme="majorHAnsi" w:hAnsiTheme="majorHAnsi" w:cstheme="majorHAnsi"/>
          <w:i/>
          <w:noProof/>
          <w:sz w:val="20"/>
          <w:szCs w:val="20"/>
        </w:rPr>
        <w:t xml:space="preserve">, </w:t>
      </w:r>
      <w:r w:rsidRPr="00BA45DB">
        <w:rPr>
          <w:rFonts w:asciiTheme="majorHAnsi" w:hAnsiTheme="majorHAnsi" w:cstheme="majorHAnsi"/>
          <w:noProof/>
          <w:sz w:val="20"/>
          <w:szCs w:val="20"/>
        </w:rPr>
        <w:t>October 2017</w:t>
      </w:r>
      <w:r w:rsidRPr="00BA45DB">
        <w:rPr>
          <w:rFonts w:asciiTheme="majorHAnsi" w:hAnsiTheme="majorHAnsi" w:cstheme="majorHAnsi"/>
          <w:i/>
          <w:noProof/>
          <w:sz w:val="20"/>
          <w:szCs w:val="20"/>
        </w:rPr>
        <w:t>;</w:t>
      </w:r>
      <w:r w:rsidRPr="00BA45DB">
        <w:rPr>
          <w:rFonts w:asciiTheme="majorHAnsi" w:hAnsiTheme="majorHAnsi" w:cstheme="majorHAnsi"/>
          <w:noProof/>
          <w:sz w:val="20"/>
          <w:szCs w:val="20"/>
        </w:rPr>
        <w:t xml:space="preserve"> The Women’s Budget Group, </w:t>
      </w:r>
      <w:r w:rsidRPr="00BA45DB">
        <w:rPr>
          <w:rFonts w:asciiTheme="majorHAnsi" w:hAnsiTheme="majorHAnsi" w:cstheme="majorHAnsi"/>
          <w:i/>
          <w:noProof/>
          <w:sz w:val="20"/>
          <w:szCs w:val="20"/>
        </w:rPr>
        <w:t xml:space="preserve">NA end to Austerity? What the Spending Review means for women, </w:t>
      </w:r>
      <w:hyperlink r:id="rId7" w:history="1">
        <w:r w:rsidRPr="00BA45DB">
          <w:rPr>
            <w:rStyle w:val="Hyperlink"/>
            <w:rFonts w:asciiTheme="majorHAnsi" w:hAnsiTheme="majorHAnsi" w:cstheme="majorHAnsi"/>
            <w:noProof/>
            <w:sz w:val="20"/>
            <w:szCs w:val="20"/>
          </w:rPr>
          <w:t>https://wbg.org.uk/wp-content/uploads/2019/09/FINAL-Spending-review-response-06-09-19.pdf</w:t>
        </w:r>
      </w:hyperlink>
      <w:r w:rsidRPr="00BA45DB">
        <w:rPr>
          <w:rFonts w:asciiTheme="majorHAnsi" w:hAnsiTheme="majorHAnsi" w:cstheme="majorHAnsi"/>
          <w:noProof/>
          <w:sz w:val="20"/>
          <w:szCs w:val="20"/>
        </w:rPr>
        <w:t xml:space="preserve">;  </w:t>
      </w:r>
    </w:p>
  </w:footnote>
  <w:footnote w:id="18">
    <w:p w14:paraId="437A9B7E" w14:textId="77777777" w:rsidR="004A590E" w:rsidRPr="00BA45DB" w:rsidRDefault="004A590E" w:rsidP="002C256D">
      <w:pPr>
        <w:pStyle w:val="NoSpacing"/>
        <w:rPr>
          <w:rFonts w:asciiTheme="majorHAnsi" w:hAnsiTheme="majorHAnsi" w:cstheme="majorHAnsi"/>
          <w:highlight w:val="yellow"/>
          <w:lang w:val="en-US"/>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w:t>
      </w:r>
      <w:r w:rsidRPr="00BA45DB">
        <w:rPr>
          <w:rFonts w:asciiTheme="majorHAnsi" w:hAnsiTheme="majorHAnsi" w:cstheme="majorHAnsi"/>
          <w:sz w:val="20"/>
          <w:szCs w:val="20"/>
          <w:lang w:val="en-US"/>
        </w:rPr>
        <w:t>Ibid.</w:t>
      </w:r>
      <w:r w:rsidRPr="00BA45DB">
        <w:rPr>
          <w:rFonts w:asciiTheme="majorHAnsi" w:hAnsiTheme="majorHAnsi" w:cstheme="majorHAnsi"/>
          <w:lang w:val="en-US"/>
        </w:rPr>
        <w:t xml:space="preserve"> </w:t>
      </w:r>
    </w:p>
  </w:footnote>
  <w:footnote w:id="19">
    <w:p w14:paraId="51AC1A1F" w14:textId="77777777" w:rsidR="004A590E" w:rsidRPr="00BA45DB" w:rsidRDefault="004A590E" w:rsidP="002C256D">
      <w:pPr>
        <w:pStyle w:val="NoSpacing"/>
        <w:rPr>
          <w:rFonts w:asciiTheme="majorHAnsi" w:hAnsiTheme="majorHAnsi" w:cstheme="majorHAnsi"/>
          <w:sz w:val="20"/>
          <w:szCs w:val="20"/>
          <w:lang w:val="en-US"/>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Southall Black Sisters</w:t>
      </w:r>
      <w:r w:rsidRPr="00BA45DB">
        <w:rPr>
          <w:rFonts w:asciiTheme="majorHAnsi" w:hAnsiTheme="majorHAnsi" w:cstheme="majorHAnsi"/>
          <w:i/>
          <w:sz w:val="20"/>
          <w:szCs w:val="20"/>
        </w:rPr>
        <w:t xml:space="preserve">, In an emergency: Abused Women with No Recourse to Public Funds, </w:t>
      </w:r>
      <w:hyperlink r:id="rId8" w:history="1">
        <w:r w:rsidRPr="00BA45DB">
          <w:rPr>
            <w:rStyle w:val="Hyperlink"/>
            <w:rFonts w:asciiTheme="majorHAnsi" w:hAnsiTheme="majorHAnsi" w:cstheme="majorHAnsi"/>
            <w:sz w:val="20"/>
            <w:szCs w:val="20"/>
          </w:rPr>
          <w:t>https://southallblacksisters.org.uk/need-help/abused-women-with-no-recourse-to-public-funds/</w:t>
        </w:r>
      </w:hyperlink>
      <w:r w:rsidRPr="00BA45DB">
        <w:rPr>
          <w:rStyle w:val="Hyperlink"/>
          <w:rFonts w:asciiTheme="majorHAnsi" w:hAnsiTheme="majorHAnsi" w:cstheme="majorHAnsi"/>
          <w:sz w:val="20"/>
          <w:szCs w:val="20"/>
        </w:rPr>
        <w:t xml:space="preserve">, </w:t>
      </w:r>
      <w:r w:rsidRPr="00BA45DB">
        <w:rPr>
          <w:rStyle w:val="Hyperlink"/>
          <w:rFonts w:asciiTheme="majorHAnsi" w:hAnsiTheme="majorHAnsi" w:cstheme="majorHAnsi"/>
          <w:color w:val="auto"/>
          <w:sz w:val="20"/>
          <w:szCs w:val="20"/>
          <w:u w:val="none"/>
        </w:rPr>
        <w:t>accessed 7</w:t>
      </w:r>
      <w:r w:rsidRPr="00BA45DB">
        <w:rPr>
          <w:rStyle w:val="Hyperlink"/>
          <w:rFonts w:asciiTheme="majorHAnsi" w:hAnsiTheme="majorHAnsi" w:cstheme="majorHAnsi"/>
          <w:color w:val="auto"/>
          <w:sz w:val="20"/>
          <w:szCs w:val="20"/>
          <w:u w:val="none"/>
          <w:vertAlign w:val="superscript"/>
        </w:rPr>
        <w:t>th</w:t>
      </w:r>
      <w:r w:rsidRPr="00BA45DB">
        <w:rPr>
          <w:rStyle w:val="Hyperlink"/>
          <w:rFonts w:asciiTheme="majorHAnsi" w:hAnsiTheme="majorHAnsi" w:cstheme="majorHAnsi"/>
          <w:color w:val="auto"/>
          <w:sz w:val="20"/>
          <w:szCs w:val="20"/>
          <w:u w:val="none"/>
        </w:rPr>
        <w:t xml:space="preserve"> October 2021.</w:t>
      </w:r>
    </w:p>
  </w:footnote>
  <w:footnote w:id="20">
    <w:p w14:paraId="5272FFF0" w14:textId="77777777" w:rsidR="004A590E" w:rsidRPr="00BA45DB" w:rsidRDefault="004A590E" w:rsidP="002C256D">
      <w:pPr>
        <w:pStyle w:val="NoSpacing"/>
        <w:rPr>
          <w:rFonts w:asciiTheme="majorHAnsi" w:hAnsiTheme="majorHAnsi" w:cstheme="majorHAnsi"/>
          <w:sz w:val="20"/>
          <w:szCs w:val="20"/>
          <w:lang w:val="en-US"/>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Ibid. </w:t>
      </w:r>
    </w:p>
  </w:footnote>
  <w:footnote w:id="21">
    <w:p w14:paraId="751D5198" w14:textId="46C77F44" w:rsidR="004A590E" w:rsidRPr="00BA45DB" w:rsidRDefault="004A590E" w:rsidP="00EE2C7C">
      <w:pPr>
        <w:pStyle w:val="NoSpacing"/>
        <w:rPr>
          <w:rFonts w:asciiTheme="majorHAnsi" w:hAnsiTheme="majorHAnsi" w:cstheme="majorHAnsi"/>
          <w:lang w:val="en-US"/>
        </w:rPr>
      </w:pPr>
      <w:r w:rsidRPr="00BA45DB">
        <w:rPr>
          <w:rStyle w:val="FootnoteReference"/>
          <w:rFonts w:asciiTheme="majorHAnsi" w:hAnsiTheme="majorHAnsi" w:cstheme="majorHAnsi"/>
        </w:rPr>
        <w:footnoteRef/>
      </w:r>
      <w:r w:rsidRPr="00BA45DB">
        <w:rPr>
          <w:rFonts w:asciiTheme="majorHAnsi" w:hAnsiTheme="majorHAnsi" w:cstheme="majorHAnsi"/>
        </w:rPr>
        <w:t xml:space="preserve"> </w:t>
      </w:r>
      <w:r w:rsidRPr="00BA45DB">
        <w:rPr>
          <w:rFonts w:asciiTheme="majorHAnsi" w:hAnsiTheme="majorHAnsi" w:cstheme="majorHAnsi"/>
          <w:sz w:val="20"/>
          <w:szCs w:val="20"/>
          <w:lang w:val="en-US"/>
        </w:rPr>
        <w:t xml:space="preserve">Channel 4, </w:t>
      </w:r>
      <w:hyperlink r:id="rId9" w:history="1">
        <w:r w:rsidRPr="00BA45DB">
          <w:rPr>
            <w:rStyle w:val="Hyperlink"/>
            <w:rFonts w:asciiTheme="majorHAnsi" w:hAnsiTheme="majorHAnsi" w:cstheme="majorHAnsi"/>
            <w:sz w:val="20"/>
            <w:szCs w:val="20"/>
            <w:lang w:val="en-US"/>
          </w:rPr>
          <w:t>https://www.channel4.com/programmes/safe-at-last-in-a-womens-refuge-dispatches</w:t>
        </w:r>
      </w:hyperlink>
      <w:r w:rsidRPr="00BA45DB">
        <w:rPr>
          <w:rFonts w:asciiTheme="majorHAnsi" w:hAnsiTheme="majorHAnsi" w:cstheme="majorHAnsi"/>
          <w:sz w:val="20"/>
          <w:szCs w:val="20"/>
          <w:lang w:val="en-US"/>
        </w:rPr>
        <w:t>, [accessed 24</w:t>
      </w:r>
      <w:r w:rsidRPr="00BA45DB">
        <w:rPr>
          <w:rFonts w:asciiTheme="majorHAnsi" w:hAnsiTheme="majorHAnsi" w:cstheme="majorHAnsi"/>
          <w:sz w:val="20"/>
          <w:szCs w:val="20"/>
          <w:vertAlign w:val="superscript"/>
          <w:lang w:val="en-US"/>
        </w:rPr>
        <w:t>th</w:t>
      </w:r>
      <w:r w:rsidRPr="00BA45DB">
        <w:rPr>
          <w:rFonts w:asciiTheme="majorHAnsi" w:hAnsiTheme="majorHAnsi" w:cstheme="majorHAnsi"/>
          <w:sz w:val="20"/>
          <w:szCs w:val="20"/>
          <w:lang w:val="en-US"/>
        </w:rPr>
        <w:t xml:space="preserve"> November 2021].</w:t>
      </w:r>
      <w:r w:rsidRPr="00BA45DB">
        <w:rPr>
          <w:rFonts w:asciiTheme="majorHAnsi" w:hAnsiTheme="majorHAnsi" w:cstheme="majorHAnsi"/>
          <w:lang w:val="en-US"/>
        </w:rPr>
        <w:t xml:space="preserve"> </w:t>
      </w:r>
    </w:p>
  </w:footnote>
  <w:footnote w:id="22">
    <w:p w14:paraId="6FD32DFC" w14:textId="628172CD" w:rsidR="004A590E" w:rsidRPr="00BA45DB" w:rsidRDefault="004A590E" w:rsidP="002C256D">
      <w:pPr>
        <w:pStyle w:val="NoSpacing"/>
        <w:rPr>
          <w:rFonts w:asciiTheme="majorHAnsi" w:hAnsiTheme="majorHAnsi" w:cstheme="majorBidi"/>
          <w:sz w:val="20"/>
          <w:szCs w:val="20"/>
          <w:lang w:val="en-US"/>
        </w:rPr>
      </w:pPr>
      <w:r w:rsidRPr="2C43D6A7">
        <w:rPr>
          <w:rStyle w:val="FootnoteReference"/>
          <w:rFonts w:asciiTheme="majorHAnsi" w:hAnsiTheme="majorHAnsi" w:cstheme="majorBidi"/>
          <w:sz w:val="20"/>
          <w:szCs w:val="20"/>
        </w:rPr>
        <w:footnoteRef/>
      </w:r>
      <w:r w:rsidRPr="2C43D6A7">
        <w:rPr>
          <w:rFonts w:asciiTheme="majorHAnsi" w:hAnsiTheme="majorHAnsi" w:cstheme="majorBidi"/>
          <w:sz w:val="20"/>
          <w:szCs w:val="20"/>
        </w:rPr>
        <w:t xml:space="preserve"> Femicide Census, </w:t>
      </w:r>
      <w:r w:rsidRPr="2C43D6A7">
        <w:rPr>
          <w:rFonts w:asciiTheme="majorHAnsi" w:hAnsiTheme="majorHAnsi" w:cstheme="majorBidi"/>
          <w:i/>
          <w:iCs/>
          <w:sz w:val="20"/>
          <w:szCs w:val="20"/>
        </w:rPr>
        <w:t xml:space="preserve">UK Femicides 2009-2018, </w:t>
      </w:r>
      <w:hyperlink r:id="rId10" w:history="1">
        <w:r w:rsidRPr="2C43D6A7">
          <w:rPr>
            <w:rStyle w:val="Hyperlink"/>
            <w:rFonts w:asciiTheme="majorHAnsi" w:hAnsiTheme="majorHAnsi" w:cstheme="majorBidi"/>
            <w:i/>
            <w:iCs/>
            <w:sz w:val="20"/>
            <w:szCs w:val="20"/>
          </w:rPr>
          <w:t>https://www.femicidecensus.org/wp-content/uploads/2020/11/Femicide-Census-10-year-report.pdf</w:t>
        </w:r>
      </w:hyperlink>
      <w:r w:rsidRPr="2C43D6A7">
        <w:rPr>
          <w:rFonts w:asciiTheme="majorHAnsi" w:hAnsiTheme="majorHAnsi" w:cstheme="majorBidi"/>
          <w:i/>
          <w:iCs/>
          <w:sz w:val="20"/>
          <w:szCs w:val="20"/>
        </w:rPr>
        <w:t xml:space="preserve">, </w:t>
      </w:r>
      <w:r w:rsidRPr="2C43D6A7">
        <w:rPr>
          <w:rFonts w:asciiTheme="majorHAnsi" w:hAnsiTheme="majorHAnsi" w:cstheme="majorBidi"/>
          <w:sz w:val="20"/>
          <w:szCs w:val="20"/>
        </w:rPr>
        <w:t xml:space="preserve">pg30. </w:t>
      </w:r>
    </w:p>
  </w:footnote>
  <w:footnote w:id="23">
    <w:p w14:paraId="1398018E" w14:textId="77777777" w:rsidR="004A590E" w:rsidRPr="00BA45DB" w:rsidRDefault="004A590E" w:rsidP="00510AAE">
      <w:pPr>
        <w:pStyle w:val="NoSpacing"/>
        <w:rPr>
          <w:rFonts w:asciiTheme="majorHAnsi" w:hAnsiTheme="majorHAnsi" w:cstheme="majorHAnsi"/>
          <w:sz w:val="20"/>
          <w:szCs w:val="20"/>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w:t>
      </w:r>
      <w:hyperlink r:id="rId11">
        <w:r w:rsidRPr="00BA45DB">
          <w:rPr>
            <w:rStyle w:val="Hyperlink"/>
            <w:rFonts w:asciiTheme="majorHAnsi" w:hAnsiTheme="majorHAnsi" w:cstheme="majorHAnsi"/>
            <w:sz w:val="20"/>
            <w:szCs w:val="20"/>
          </w:rPr>
          <w:t>https://www.mkact.com/</w:t>
        </w:r>
      </w:hyperlink>
      <w:r w:rsidRPr="00BA45DB">
        <w:rPr>
          <w:rFonts w:asciiTheme="majorHAnsi" w:hAnsiTheme="majorHAnsi" w:cstheme="majorHAnsi"/>
          <w:sz w:val="20"/>
          <w:szCs w:val="20"/>
        </w:rPr>
        <w:t xml:space="preserve"> </w:t>
      </w:r>
    </w:p>
  </w:footnote>
  <w:footnote w:id="24">
    <w:p w14:paraId="4980525E" w14:textId="5F09891C" w:rsidR="004A590E" w:rsidRPr="00BA45DB" w:rsidRDefault="004A590E" w:rsidP="00510AAE">
      <w:pPr>
        <w:pStyle w:val="NoSpacing"/>
        <w:rPr>
          <w:rFonts w:asciiTheme="majorHAnsi" w:hAnsiTheme="majorHAnsi" w:cstheme="majorBidi"/>
          <w:sz w:val="20"/>
          <w:szCs w:val="20"/>
          <w:lang w:val="en-US"/>
        </w:rPr>
      </w:pPr>
      <w:r w:rsidRPr="2DF0BB91">
        <w:rPr>
          <w:rStyle w:val="FootnoteReference"/>
          <w:rFonts w:asciiTheme="majorHAnsi" w:hAnsiTheme="majorHAnsi" w:cstheme="majorBidi"/>
          <w:sz w:val="20"/>
          <w:szCs w:val="20"/>
        </w:rPr>
        <w:footnoteRef/>
      </w:r>
      <w:r w:rsidRPr="2DF0BB91">
        <w:rPr>
          <w:rFonts w:asciiTheme="majorHAnsi" w:hAnsiTheme="majorHAnsi" w:cstheme="majorBidi"/>
          <w:sz w:val="20"/>
          <w:szCs w:val="20"/>
          <w:lang w:val="en-US"/>
        </w:rPr>
        <w:t xml:space="preserve"> Sample size of 1572 bookings made. It is also important to note that this is not an exact number but an approximate as in a very small amount of cases we are anecdotally aware that a support worker or interpreter may have travelled as well as the survivor.  For a breakdown by financial year see Appendix </w:t>
      </w:r>
      <w:r w:rsidR="2DF0BB91" w:rsidRPr="2DF0BB91">
        <w:rPr>
          <w:rFonts w:asciiTheme="majorHAnsi" w:hAnsiTheme="majorHAnsi" w:cstheme="majorBidi"/>
          <w:sz w:val="20"/>
          <w:szCs w:val="20"/>
          <w:lang w:val="en-US"/>
        </w:rPr>
        <w:t>2</w:t>
      </w:r>
      <w:r w:rsidRPr="2DF0BB91">
        <w:rPr>
          <w:rFonts w:asciiTheme="majorHAnsi" w:hAnsiTheme="majorHAnsi" w:cstheme="majorBidi"/>
          <w:sz w:val="20"/>
          <w:szCs w:val="20"/>
          <w:lang w:val="en-US"/>
        </w:rPr>
        <w:t xml:space="preserve">. </w:t>
      </w:r>
    </w:p>
  </w:footnote>
  <w:footnote w:id="25">
    <w:p w14:paraId="5AE4B950" w14:textId="0054705F" w:rsidR="004A590E" w:rsidRPr="00BA45DB" w:rsidRDefault="004A590E" w:rsidP="00510AAE">
      <w:pPr>
        <w:pStyle w:val="NoSpacing"/>
        <w:rPr>
          <w:rFonts w:asciiTheme="majorHAnsi" w:hAnsiTheme="majorHAnsi" w:cstheme="majorBidi"/>
          <w:sz w:val="20"/>
          <w:szCs w:val="20"/>
          <w:lang w:val="en-US"/>
        </w:rPr>
      </w:pPr>
      <w:r w:rsidRPr="2DF0BB91">
        <w:rPr>
          <w:rStyle w:val="FootnoteReference"/>
          <w:rFonts w:asciiTheme="majorHAnsi" w:hAnsiTheme="majorHAnsi" w:cstheme="majorBidi"/>
          <w:sz w:val="20"/>
          <w:szCs w:val="20"/>
        </w:rPr>
        <w:footnoteRef/>
      </w:r>
      <w:r w:rsidRPr="2DF0BB91">
        <w:rPr>
          <w:rFonts w:asciiTheme="majorHAnsi" w:hAnsiTheme="majorHAnsi" w:cstheme="majorBidi"/>
          <w:sz w:val="20"/>
          <w:szCs w:val="20"/>
        </w:rPr>
        <w:t xml:space="preserve"> </w:t>
      </w:r>
      <w:r w:rsidRPr="2DF0BB91">
        <w:rPr>
          <w:rFonts w:asciiTheme="majorHAnsi" w:hAnsiTheme="majorHAnsi" w:cstheme="majorBidi"/>
          <w:sz w:val="20"/>
          <w:szCs w:val="20"/>
          <w:lang w:val="en-US"/>
        </w:rPr>
        <w:t xml:space="preserve">For a breakdown by financial year see Appendix </w:t>
      </w:r>
      <w:r w:rsidR="2DF0BB91" w:rsidRPr="2DF0BB91">
        <w:rPr>
          <w:rFonts w:asciiTheme="majorHAnsi" w:hAnsiTheme="majorHAnsi" w:cstheme="majorBidi"/>
          <w:sz w:val="20"/>
          <w:szCs w:val="20"/>
          <w:lang w:val="en-US"/>
        </w:rPr>
        <w:t>2</w:t>
      </w:r>
      <w:r w:rsidRPr="2DF0BB91">
        <w:rPr>
          <w:rFonts w:asciiTheme="majorHAnsi" w:hAnsiTheme="majorHAnsi" w:cstheme="majorBidi"/>
          <w:sz w:val="20"/>
          <w:szCs w:val="20"/>
          <w:lang w:val="en-US"/>
        </w:rPr>
        <w:t xml:space="preserve">. </w:t>
      </w:r>
    </w:p>
  </w:footnote>
  <w:footnote w:id="26">
    <w:p w14:paraId="13A611C0" w14:textId="69E04076" w:rsidR="004A590E" w:rsidRPr="00BA45DB" w:rsidRDefault="004A590E" w:rsidP="00510AAE">
      <w:pPr>
        <w:pStyle w:val="NoSpacing"/>
        <w:rPr>
          <w:rFonts w:asciiTheme="majorHAnsi" w:hAnsiTheme="majorHAnsi" w:cstheme="majorBidi"/>
          <w:sz w:val="20"/>
          <w:szCs w:val="20"/>
          <w:lang w:val="en-US"/>
        </w:rPr>
      </w:pPr>
      <w:r w:rsidRPr="2DF0BB91">
        <w:rPr>
          <w:rStyle w:val="FootnoteReference"/>
          <w:rFonts w:asciiTheme="majorHAnsi" w:hAnsiTheme="majorHAnsi" w:cstheme="majorBidi"/>
          <w:sz w:val="20"/>
          <w:szCs w:val="20"/>
        </w:rPr>
        <w:footnoteRef/>
      </w:r>
      <w:r w:rsidRPr="2DF0BB91">
        <w:rPr>
          <w:rFonts w:asciiTheme="majorHAnsi" w:hAnsiTheme="majorHAnsi" w:cstheme="majorBidi"/>
          <w:sz w:val="20"/>
          <w:szCs w:val="20"/>
        </w:rPr>
        <w:t xml:space="preserve"> At the time of booking, member services completed the question ‘Would the person have travelled if the journey was not paid for?’. Options were; yes, no, not sure. </w:t>
      </w:r>
      <w:r w:rsidRPr="2DF0BB91">
        <w:rPr>
          <w:rFonts w:asciiTheme="majorHAnsi" w:hAnsiTheme="majorHAnsi" w:cstheme="majorBidi"/>
          <w:sz w:val="20"/>
          <w:szCs w:val="20"/>
          <w:lang w:val="en-US"/>
        </w:rPr>
        <w:t xml:space="preserve">For a breakdown by numbers see Appendix </w:t>
      </w:r>
      <w:r w:rsidR="2DF0BB91" w:rsidRPr="2DF0BB91">
        <w:rPr>
          <w:rFonts w:asciiTheme="majorHAnsi" w:hAnsiTheme="majorHAnsi" w:cstheme="majorBidi"/>
          <w:sz w:val="20"/>
          <w:szCs w:val="20"/>
          <w:lang w:val="en-US"/>
        </w:rPr>
        <w:t>2</w:t>
      </w:r>
      <w:r w:rsidRPr="2DF0BB91">
        <w:rPr>
          <w:rFonts w:asciiTheme="majorHAnsi" w:hAnsiTheme="majorHAnsi" w:cstheme="majorBidi"/>
          <w:sz w:val="20"/>
          <w:szCs w:val="20"/>
          <w:lang w:val="en-US"/>
        </w:rPr>
        <w:t xml:space="preserve">. </w:t>
      </w:r>
    </w:p>
  </w:footnote>
  <w:footnote w:id="27">
    <w:p w14:paraId="6503A480" w14:textId="77777777" w:rsidR="004A590E" w:rsidRPr="00BA45DB" w:rsidRDefault="004A590E" w:rsidP="00510AAE">
      <w:pPr>
        <w:pStyle w:val="NoSpacing"/>
        <w:rPr>
          <w:rFonts w:asciiTheme="majorHAnsi" w:hAnsiTheme="majorHAnsi" w:cstheme="majorHAnsi"/>
          <w:sz w:val="20"/>
          <w:szCs w:val="20"/>
          <w:lang w:val="en-US"/>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Anomalies: t</w:t>
      </w:r>
      <w:r w:rsidRPr="00BA45DB">
        <w:rPr>
          <w:rFonts w:asciiTheme="majorHAnsi" w:hAnsiTheme="majorHAnsi" w:cstheme="majorHAnsi"/>
          <w:sz w:val="20"/>
          <w:szCs w:val="20"/>
          <w:lang w:val="en-US"/>
        </w:rPr>
        <w:t xml:space="preserve">here were 5 bookings with 3 to 5 adults travelling, however none of these included the highest range figure of £479.00; similarly, there were 19 bookings made with 4 to 6 children travelling however none of these included the highest range figure of £479.00. The sample size was 1572 of bookings made with 994 paper tickets, 564 e-tickets and 14 bookings held missing data. Findings are based on 994 paper tickets as raw data did not reflect costs for e-tickets.  </w:t>
      </w:r>
    </w:p>
  </w:footnote>
  <w:footnote w:id="28">
    <w:p w14:paraId="57CAB3B7" w14:textId="6E79EB71" w:rsidR="004A590E" w:rsidRPr="00BA45DB" w:rsidRDefault="004A590E" w:rsidP="00510AAE">
      <w:pPr>
        <w:pStyle w:val="NoSpacing"/>
        <w:rPr>
          <w:rFonts w:asciiTheme="majorHAnsi" w:hAnsiTheme="majorHAnsi" w:cstheme="majorBidi"/>
          <w:sz w:val="20"/>
          <w:szCs w:val="20"/>
          <w:lang w:val="en-US"/>
        </w:rPr>
      </w:pPr>
      <w:r w:rsidRPr="2DF0BB91">
        <w:rPr>
          <w:rStyle w:val="FootnoteReference"/>
          <w:rFonts w:asciiTheme="majorHAnsi" w:hAnsiTheme="majorHAnsi" w:cstheme="majorBidi"/>
          <w:sz w:val="20"/>
          <w:szCs w:val="20"/>
        </w:rPr>
        <w:footnoteRef/>
      </w:r>
      <w:r w:rsidRPr="2DF0BB91">
        <w:rPr>
          <w:rFonts w:asciiTheme="majorHAnsi" w:hAnsiTheme="majorHAnsi" w:cstheme="majorBidi"/>
          <w:sz w:val="20"/>
          <w:szCs w:val="20"/>
        </w:rPr>
        <w:t xml:space="preserve"> Data period of approximately 10 months (24</w:t>
      </w:r>
      <w:r w:rsidRPr="2DF0BB91">
        <w:rPr>
          <w:rFonts w:asciiTheme="majorHAnsi" w:hAnsiTheme="majorHAnsi" w:cstheme="majorBidi"/>
          <w:sz w:val="20"/>
          <w:szCs w:val="20"/>
          <w:vertAlign w:val="superscript"/>
        </w:rPr>
        <w:t>th</w:t>
      </w:r>
      <w:r w:rsidRPr="2DF0BB91">
        <w:rPr>
          <w:rFonts w:asciiTheme="majorHAnsi" w:hAnsiTheme="majorHAnsi" w:cstheme="majorBidi"/>
          <w:sz w:val="20"/>
          <w:szCs w:val="20"/>
        </w:rPr>
        <w:t xml:space="preserve"> November 2020 to 12</w:t>
      </w:r>
      <w:r w:rsidRPr="2DF0BB91">
        <w:rPr>
          <w:rFonts w:asciiTheme="majorHAnsi" w:hAnsiTheme="majorHAnsi" w:cstheme="majorBidi"/>
          <w:sz w:val="20"/>
          <w:szCs w:val="20"/>
          <w:vertAlign w:val="superscript"/>
        </w:rPr>
        <w:t>th</w:t>
      </w:r>
      <w:r w:rsidRPr="2DF0BB91">
        <w:rPr>
          <w:rFonts w:asciiTheme="majorHAnsi" w:hAnsiTheme="majorHAnsi" w:cstheme="majorBidi"/>
          <w:sz w:val="20"/>
          <w:szCs w:val="20"/>
        </w:rPr>
        <w:t xml:space="preserve"> September 2021) as e-tickets were introduced on 24</w:t>
      </w:r>
      <w:r w:rsidRPr="2DF0BB91">
        <w:rPr>
          <w:rFonts w:asciiTheme="majorHAnsi" w:hAnsiTheme="majorHAnsi" w:cstheme="majorBidi"/>
          <w:sz w:val="20"/>
          <w:szCs w:val="20"/>
          <w:vertAlign w:val="superscript"/>
        </w:rPr>
        <w:t>th</w:t>
      </w:r>
      <w:r w:rsidRPr="2DF0BB91">
        <w:rPr>
          <w:rFonts w:asciiTheme="majorHAnsi" w:hAnsiTheme="majorHAnsi" w:cstheme="majorBidi"/>
          <w:sz w:val="20"/>
          <w:szCs w:val="20"/>
        </w:rPr>
        <w:t xml:space="preserve"> November 2020. </w:t>
      </w:r>
      <w:r w:rsidRPr="2DF0BB91">
        <w:rPr>
          <w:rFonts w:asciiTheme="majorHAnsi" w:hAnsiTheme="majorHAnsi" w:cstheme="majorBidi"/>
          <w:sz w:val="20"/>
          <w:szCs w:val="20"/>
          <w:lang w:val="en-US"/>
        </w:rPr>
        <w:t xml:space="preserve">For a breakdown by numbers see Appendix </w:t>
      </w:r>
      <w:r w:rsidR="2DF0BB91" w:rsidRPr="2DF0BB91">
        <w:rPr>
          <w:rFonts w:asciiTheme="majorHAnsi" w:hAnsiTheme="majorHAnsi" w:cstheme="majorBidi"/>
          <w:sz w:val="20"/>
          <w:szCs w:val="20"/>
          <w:lang w:val="en-US"/>
        </w:rPr>
        <w:t>2</w:t>
      </w:r>
      <w:r w:rsidRPr="2DF0BB91">
        <w:rPr>
          <w:rFonts w:asciiTheme="majorHAnsi" w:hAnsiTheme="majorHAnsi" w:cstheme="majorBidi"/>
          <w:sz w:val="20"/>
          <w:szCs w:val="20"/>
          <w:lang w:val="en-US"/>
        </w:rPr>
        <w:t xml:space="preserve">. </w:t>
      </w:r>
    </w:p>
  </w:footnote>
  <w:footnote w:id="29">
    <w:p w14:paraId="165D5EEE" w14:textId="6606F3A0" w:rsidR="004A590E" w:rsidRPr="00BA45DB" w:rsidRDefault="004A590E" w:rsidP="00510AAE">
      <w:pPr>
        <w:pStyle w:val="NoSpacing"/>
        <w:rPr>
          <w:rFonts w:asciiTheme="majorHAnsi" w:hAnsiTheme="majorHAnsi" w:cstheme="majorBidi"/>
        </w:rPr>
      </w:pPr>
      <w:r w:rsidRPr="2DF0BB91">
        <w:rPr>
          <w:rStyle w:val="FootnoteReference"/>
          <w:rFonts w:asciiTheme="majorHAnsi" w:hAnsiTheme="majorHAnsi" w:cstheme="majorBidi"/>
          <w:sz w:val="20"/>
          <w:szCs w:val="20"/>
        </w:rPr>
        <w:footnoteRef/>
      </w:r>
      <w:r w:rsidRPr="2DF0BB91">
        <w:rPr>
          <w:rFonts w:asciiTheme="majorHAnsi" w:hAnsiTheme="majorHAnsi" w:cstheme="majorBidi"/>
          <w:sz w:val="20"/>
          <w:szCs w:val="20"/>
        </w:rPr>
        <w:t xml:space="preserve"> Please see Table 5 in Appendix 2 for a breakdown of total members per second tier organisations.</w:t>
      </w:r>
      <w:r w:rsidRPr="2DF0BB91">
        <w:rPr>
          <w:rFonts w:asciiTheme="majorHAnsi" w:hAnsiTheme="majorHAnsi" w:cstheme="majorBidi"/>
        </w:rPr>
        <w:t xml:space="preserve"> </w:t>
      </w:r>
    </w:p>
  </w:footnote>
  <w:footnote w:id="30">
    <w:p w14:paraId="170F9612" w14:textId="77777777" w:rsidR="004A590E" w:rsidRPr="00BA45DB" w:rsidRDefault="004A590E" w:rsidP="00256D21">
      <w:pPr>
        <w:pStyle w:val="NoSpacing"/>
        <w:rPr>
          <w:rFonts w:asciiTheme="majorHAnsi" w:hAnsiTheme="majorHAnsi" w:cstheme="majorHAnsi"/>
          <w:sz w:val="20"/>
          <w:szCs w:val="20"/>
        </w:rPr>
      </w:pPr>
      <w:r w:rsidRPr="00BA45DB">
        <w:rPr>
          <w:rStyle w:val="FootnoteReference"/>
          <w:rFonts w:asciiTheme="majorHAnsi" w:hAnsiTheme="majorHAnsi" w:cstheme="majorHAnsi"/>
          <w:sz w:val="20"/>
          <w:szCs w:val="20"/>
          <w:vertAlign w:val="baseline"/>
        </w:rPr>
        <w:footnoteRef/>
      </w:r>
      <w:r w:rsidRPr="00BA45DB">
        <w:rPr>
          <w:rFonts w:asciiTheme="majorHAnsi" w:hAnsiTheme="majorHAnsi" w:cstheme="majorHAnsi"/>
          <w:sz w:val="20"/>
          <w:szCs w:val="20"/>
        </w:rPr>
        <w:t xml:space="preserve"> This graph shows data from a sample collected in the first 2 weeks of the programme (in April 2020), and subsequently data for a complete month. The last two weeks across the 17 months of data (1st September to 12th September 2021) have not been included as this is not a complete months‘ worth of data and as a result is not comparable to previous months to find out levels of growth of the scheme.  </w:t>
      </w:r>
    </w:p>
  </w:footnote>
  <w:footnote w:id="31">
    <w:p w14:paraId="4BFD0090" w14:textId="77777777" w:rsidR="004A590E" w:rsidRPr="00BA45DB" w:rsidRDefault="004A590E" w:rsidP="007E3AAC">
      <w:pPr>
        <w:pStyle w:val="NoSpacing"/>
        <w:rPr>
          <w:rFonts w:asciiTheme="majorHAnsi" w:hAnsiTheme="majorHAnsi" w:cstheme="majorHAnsi"/>
          <w:sz w:val="20"/>
          <w:szCs w:val="20"/>
          <w:lang w:val="en-US"/>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As mentioned in key findings footnotes: This is </w:t>
      </w:r>
      <w:r w:rsidRPr="00BA45DB">
        <w:rPr>
          <w:rFonts w:asciiTheme="majorHAnsi" w:hAnsiTheme="majorHAnsi" w:cstheme="majorHAnsi"/>
          <w:sz w:val="20"/>
          <w:szCs w:val="20"/>
          <w:lang w:val="en-US"/>
        </w:rPr>
        <w:t xml:space="preserve">an approximate as in a very small amount of cases we are anecdotally aware that a support worker or interpreter may have travelled as well as the survivor.  </w:t>
      </w:r>
    </w:p>
  </w:footnote>
  <w:footnote w:id="32">
    <w:p w14:paraId="440B6DDA" w14:textId="77777777" w:rsidR="004A590E" w:rsidRPr="00BA45DB" w:rsidRDefault="004A590E" w:rsidP="007E3AAC">
      <w:pPr>
        <w:pStyle w:val="NoSpacing"/>
        <w:rPr>
          <w:rFonts w:asciiTheme="majorHAnsi" w:hAnsiTheme="majorHAnsi" w:cstheme="majorHAnsi"/>
          <w:sz w:val="20"/>
          <w:szCs w:val="20"/>
          <w:lang w:val="en-US"/>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w:t>
      </w:r>
      <w:r w:rsidRPr="00BA45DB">
        <w:rPr>
          <w:rFonts w:asciiTheme="majorHAnsi" w:hAnsiTheme="majorHAnsi" w:cstheme="majorHAnsi"/>
          <w:sz w:val="20"/>
          <w:szCs w:val="20"/>
          <w:lang w:val="en-US"/>
        </w:rPr>
        <w:t xml:space="preserve">Janet Bowstead, </w:t>
      </w:r>
      <w:r w:rsidRPr="00BA45DB">
        <w:rPr>
          <w:rFonts w:asciiTheme="majorHAnsi" w:hAnsiTheme="majorHAnsi" w:cstheme="majorHAnsi"/>
          <w:i/>
          <w:sz w:val="20"/>
          <w:szCs w:val="20"/>
          <w:lang w:val="en-US"/>
        </w:rPr>
        <w:t>Why women’s domestic violence refuges are not local services</w:t>
      </w:r>
      <w:r w:rsidRPr="00BA45DB">
        <w:rPr>
          <w:rFonts w:asciiTheme="majorHAnsi" w:hAnsiTheme="majorHAnsi" w:cstheme="majorHAnsi"/>
          <w:sz w:val="20"/>
          <w:szCs w:val="20"/>
          <w:lang w:val="en-US"/>
        </w:rPr>
        <w:t xml:space="preserve">, 2015, </w:t>
      </w:r>
      <w:hyperlink r:id="rId12" w:history="1">
        <w:r w:rsidRPr="00BA45DB">
          <w:rPr>
            <w:rStyle w:val="Hyperlink"/>
            <w:rFonts w:asciiTheme="majorHAnsi" w:hAnsiTheme="majorHAnsi" w:cstheme="majorHAnsi"/>
            <w:sz w:val="20"/>
            <w:szCs w:val="20"/>
          </w:rPr>
          <w:t>Janet C_Bowstead_Critical_Social_Policy-2015-Bowstead-327-49.pdf (ohchr.org)</w:t>
        </w:r>
      </w:hyperlink>
      <w:r w:rsidRPr="00BA45DB">
        <w:rPr>
          <w:rFonts w:asciiTheme="majorHAnsi" w:hAnsiTheme="majorHAnsi" w:cstheme="majorHAnsi"/>
          <w:sz w:val="20"/>
          <w:szCs w:val="20"/>
          <w:lang w:val="en-US"/>
        </w:rPr>
        <w:t>, pg331.</w:t>
      </w:r>
    </w:p>
  </w:footnote>
  <w:footnote w:id="33">
    <w:p w14:paraId="0582205C" w14:textId="77777777" w:rsidR="004A590E" w:rsidRPr="00BA45DB" w:rsidRDefault="004A590E" w:rsidP="007E3AAC">
      <w:pPr>
        <w:pStyle w:val="NoSpacing"/>
        <w:rPr>
          <w:rFonts w:asciiTheme="majorHAnsi" w:hAnsiTheme="majorHAnsi" w:cstheme="majorHAnsi"/>
          <w:sz w:val="20"/>
          <w:szCs w:val="20"/>
          <w:lang w:val="en-US"/>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w:t>
      </w:r>
      <w:r w:rsidRPr="00BA45DB">
        <w:rPr>
          <w:rFonts w:asciiTheme="majorHAnsi" w:hAnsiTheme="majorHAnsi" w:cstheme="majorHAnsi"/>
          <w:sz w:val="20"/>
          <w:szCs w:val="20"/>
          <w:lang w:val="en-US"/>
        </w:rPr>
        <w:t>This is an approximate as booking were recorded by a number of different staff and we cannot be sure that all members of staff recorded when the booking was made for a male survivor.</w:t>
      </w:r>
    </w:p>
  </w:footnote>
  <w:footnote w:id="34">
    <w:p w14:paraId="6C202CEE" w14:textId="77777777" w:rsidR="004A590E" w:rsidRPr="00BA45DB" w:rsidRDefault="004A590E" w:rsidP="007E3AAC">
      <w:pPr>
        <w:pStyle w:val="NoSpacing"/>
        <w:rPr>
          <w:rFonts w:asciiTheme="majorHAnsi" w:hAnsiTheme="majorHAnsi" w:cstheme="majorHAnsi"/>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w:t>
      </w:r>
      <w:r w:rsidRPr="00BA45DB">
        <w:rPr>
          <w:rFonts w:asciiTheme="majorHAnsi" w:hAnsiTheme="majorHAnsi" w:cstheme="majorHAnsi"/>
          <w:sz w:val="20"/>
          <w:szCs w:val="20"/>
          <w:lang w:val="en-US"/>
        </w:rPr>
        <w:t xml:space="preserve">Janet Bowstead, </w:t>
      </w:r>
      <w:r w:rsidRPr="00BA45DB">
        <w:rPr>
          <w:rFonts w:asciiTheme="majorHAnsi" w:hAnsiTheme="majorHAnsi" w:cstheme="majorHAnsi"/>
          <w:i/>
          <w:sz w:val="20"/>
          <w:szCs w:val="20"/>
          <w:lang w:val="en-US"/>
        </w:rPr>
        <w:t>Why women’s domestic violence refuges are not local services</w:t>
      </w:r>
      <w:r w:rsidRPr="00BA45DB">
        <w:rPr>
          <w:rFonts w:asciiTheme="majorHAnsi" w:hAnsiTheme="majorHAnsi" w:cstheme="majorHAnsi"/>
          <w:sz w:val="20"/>
          <w:szCs w:val="20"/>
          <w:lang w:val="en-US"/>
        </w:rPr>
        <w:t xml:space="preserve">, 2015, </w:t>
      </w:r>
      <w:hyperlink r:id="rId13" w:history="1">
        <w:r w:rsidRPr="00BA45DB">
          <w:rPr>
            <w:rStyle w:val="Hyperlink"/>
            <w:rFonts w:asciiTheme="majorHAnsi" w:hAnsiTheme="majorHAnsi" w:cstheme="majorHAnsi"/>
            <w:sz w:val="20"/>
            <w:szCs w:val="20"/>
          </w:rPr>
          <w:t>Janet C_Bowstead_Critical_Social_Policy-2015-Bowstead-327-49.pdf (ohchr.org)</w:t>
        </w:r>
      </w:hyperlink>
      <w:r w:rsidRPr="00BA45DB">
        <w:rPr>
          <w:rFonts w:asciiTheme="majorHAnsi" w:hAnsiTheme="majorHAnsi" w:cstheme="majorHAnsi"/>
          <w:sz w:val="20"/>
          <w:szCs w:val="20"/>
          <w:lang w:val="en-US"/>
        </w:rPr>
        <w:t>, pg336.</w:t>
      </w:r>
      <w:r w:rsidRPr="00BA45DB">
        <w:rPr>
          <w:rFonts w:asciiTheme="majorHAnsi" w:hAnsiTheme="majorHAnsi" w:cstheme="majorHAnsi"/>
          <w:lang w:val="en-US"/>
        </w:rPr>
        <w:t xml:space="preserve"> </w:t>
      </w:r>
    </w:p>
  </w:footnote>
  <w:footnote w:id="35">
    <w:p w14:paraId="2F3494EF" w14:textId="3A32D3E4" w:rsidR="78CC9895" w:rsidRDefault="78CC9895" w:rsidP="78CC9895">
      <w:pPr>
        <w:pStyle w:val="NoSpacing"/>
        <w:rPr>
          <w:rFonts w:asciiTheme="majorHAnsi" w:hAnsiTheme="majorHAnsi" w:cstheme="majorBidi"/>
          <w:sz w:val="23"/>
          <w:szCs w:val="23"/>
        </w:rPr>
      </w:pPr>
      <w:r w:rsidRPr="78CC9895">
        <w:rPr>
          <w:rStyle w:val="FootnoteReference"/>
          <w:sz w:val="20"/>
          <w:szCs w:val="20"/>
        </w:rPr>
        <w:footnoteRef/>
      </w:r>
      <w:r w:rsidRPr="78CC9895">
        <w:rPr>
          <w:sz w:val="20"/>
          <w:szCs w:val="20"/>
        </w:rPr>
        <w:t xml:space="preserve"> </w:t>
      </w:r>
      <w:r w:rsidRPr="78CC9895">
        <w:rPr>
          <w:rFonts w:asciiTheme="majorHAnsi" w:hAnsiTheme="majorHAnsi" w:cstheme="majorBidi"/>
        </w:rPr>
        <w:t>Imkaan d</w:t>
      </w:r>
      <w:r w:rsidRPr="78CC9895">
        <w:rPr>
          <w:rFonts w:asciiTheme="majorHAnsi" w:hAnsiTheme="majorHAnsi" w:cstheme="majorBidi"/>
          <w:lang w:val="en-US"/>
        </w:rPr>
        <w:t>efines specialist led by and for as: “</w:t>
      </w:r>
      <w:r w:rsidRPr="78CC9895">
        <w:rPr>
          <w:rFonts w:asciiTheme="majorHAnsi" w:hAnsiTheme="majorHAnsi" w:cstheme="majorBidi"/>
        </w:rPr>
        <w:t>designed and delivered by and for the users and communities they aim to serve" (Specialist Services: A Guide for Commissioners, Voice4Change England and NAVCA, 2012) and highlights "the ‘led by and for’ model offers a uniquely empowering experience to women and children, as the client group is reflected in staffing, management and governance structures of these organisations” (State of the Sector, Imkaan, 2015).</w:t>
      </w:r>
    </w:p>
    <w:p w14:paraId="69318562" w14:textId="7C31B896" w:rsidR="78CC9895" w:rsidRDefault="78CC9895" w:rsidP="78CC9895">
      <w:pPr>
        <w:pStyle w:val="FootnoteText"/>
      </w:pPr>
    </w:p>
  </w:footnote>
  <w:footnote w:id="36">
    <w:p w14:paraId="7A071820" w14:textId="6FD1BB99" w:rsidR="004A590E" w:rsidRPr="00BA45DB" w:rsidRDefault="004A590E">
      <w:pPr>
        <w:pStyle w:val="FootnoteText"/>
        <w:rPr>
          <w:rFonts w:asciiTheme="majorHAnsi" w:hAnsiTheme="majorHAnsi" w:cstheme="majorBidi"/>
          <w:i/>
          <w:iCs/>
          <w:lang w:val="en-US"/>
        </w:rPr>
      </w:pPr>
      <w:ins w:id="52" w:author="WAuser" w:date="2021-12-02T17:03:00Z">
        <w:r w:rsidRPr="00BA45DB">
          <w:rPr>
            <w:rStyle w:val="FootnoteReference"/>
            <w:rFonts w:asciiTheme="majorHAnsi" w:hAnsiTheme="majorHAnsi" w:cstheme="majorHAnsi"/>
          </w:rPr>
          <w:footnoteRef/>
        </w:r>
      </w:ins>
      <w:r w:rsidRPr="2DF0BB91">
        <w:rPr>
          <w:rFonts w:asciiTheme="majorHAnsi" w:hAnsiTheme="majorHAnsi" w:cstheme="majorBidi"/>
        </w:rPr>
        <w:t xml:space="preserve"> </w:t>
      </w:r>
      <w:r w:rsidRPr="2DF0BB91">
        <w:rPr>
          <w:rFonts w:asciiTheme="majorHAnsi" w:hAnsiTheme="majorHAnsi" w:cstheme="majorBidi"/>
          <w:lang w:val="en-US"/>
        </w:rPr>
        <w:t xml:space="preserve">Femicide census, </w:t>
      </w:r>
      <w:r w:rsidRPr="2DF0BB91">
        <w:rPr>
          <w:rFonts w:asciiTheme="majorHAnsi" w:hAnsiTheme="majorHAnsi" w:cstheme="majorBidi"/>
          <w:i/>
          <w:iCs/>
          <w:lang w:val="en-US"/>
        </w:rPr>
        <w:t xml:space="preserve">UK Femicides 2009-2018, </w:t>
      </w:r>
      <w:ins w:id="53" w:author="WAuser" w:date="2021-12-02T17:03:00Z">
        <w:r w:rsidRPr="2DF0BB91">
          <w:rPr>
            <w:rFonts w:asciiTheme="majorHAnsi" w:hAnsiTheme="majorHAnsi" w:cstheme="majorBidi"/>
            <w:i/>
            <w:iCs/>
            <w:lang w:val="en-US"/>
          </w:rPr>
          <w:fldChar w:fldCharType="begin"/>
        </w:r>
        <w:r w:rsidRPr="2DF0BB91">
          <w:rPr>
            <w:rFonts w:asciiTheme="majorHAnsi" w:hAnsiTheme="majorHAnsi" w:cstheme="majorBidi"/>
            <w:i/>
            <w:iCs/>
            <w:lang w:val="en-US"/>
          </w:rPr>
          <w:instrText xml:space="preserve"> HYPERLINK "https://www.femicidecensus.org/wp-content/uploads/2020/11/Femicide-Census-10-year-report.pdf" </w:instrText>
        </w:r>
        <w:r w:rsidRPr="2DF0BB91">
          <w:rPr>
            <w:rFonts w:asciiTheme="majorHAnsi" w:hAnsiTheme="majorHAnsi" w:cstheme="majorBidi"/>
            <w:i/>
            <w:iCs/>
            <w:lang w:val="en-US"/>
          </w:rPr>
          <w:fldChar w:fldCharType="separate"/>
        </w:r>
      </w:ins>
      <w:r w:rsidRPr="2DF0BB91">
        <w:rPr>
          <w:rStyle w:val="Hyperlink"/>
          <w:rFonts w:asciiTheme="majorHAnsi" w:hAnsiTheme="majorHAnsi" w:cstheme="majorBidi"/>
          <w:i/>
          <w:iCs/>
          <w:lang w:val="en-US"/>
        </w:rPr>
        <w:t>https://www.femicidecensus.org/wp-content/uploads/2020/11/Femicide-Census-10-year-report.pdf</w:t>
      </w:r>
      <w:ins w:id="54" w:author="WAuser" w:date="2021-12-02T17:03:00Z">
        <w:r w:rsidRPr="2DF0BB91">
          <w:rPr>
            <w:rFonts w:asciiTheme="majorHAnsi" w:hAnsiTheme="majorHAnsi" w:cstheme="majorBidi"/>
            <w:i/>
            <w:iCs/>
            <w:lang w:val="en-US"/>
          </w:rPr>
          <w:fldChar w:fldCharType="end"/>
        </w:r>
      </w:ins>
      <w:r w:rsidRPr="2DF0BB91">
        <w:rPr>
          <w:rFonts w:asciiTheme="majorHAnsi" w:hAnsiTheme="majorHAnsi" w:cstheme="majorBidi"/>
          <w:i/>
          <w:iCs/>
          <w:lang w:val="en-US"/>
        </w:rPr>
        <w:t xml:space="preserve">, pg 31. </w:t>
      </w:r>
    </w:p>
  </w:footnote>
  <w:footnote w:id="37">
    <w:p w14:paraId="3BB828D2" w14:textId="263B804B" w:rsidR="004A590E" w:rsidRPr="00BA45DB" w:rsidRDefault="004A590E">
      <w:pPr>
        <w:pStyle w:val="FootnoteText"/>
        <w:rPr>
          <w:rFonts w:asciiTheme="majorHAnsi" w:hAnsiTheme="majorHAnsi" w:cstheme="majorBidi"/>
          <w:lang w:val="en-US"/>
        </w:rPr>
      </w:pPr>
      <w:ins w:id="56" w:author="WAuser" w:date="2021-12-02T17:04:00Z">
        <w:r w:rsidRPr="00BA45DB">
          <w:rPr>
            <w:rStyle w:val="FootnoteReference"/>
            <w:rFonts w:asciiTheme="majorHAnsi" w:hAnsiTheme="majorHAnsi" w:cstheme="majorHAnsi"/>
          </w:rPr>
          <w:footnoteRef/>
        </w:r>
      </w:ins>
      <w:r w:rsidRPr="2DF0BB91">
        <w:rPr>
          <w:rFonts w:asciiTheme="majorHAnsi" w:hAnsiTheme="majorHAnsi" w:cstheme="majorBidi"/>
        </w:rPr>
        <w:t xml:space="preserve"> </w:t>
      </w:r>
      <w:r w:rsidRPr="2DF0BB91">
        <w:rPr>
          <w:rFonts w:asciiTheme="majorHAnsi" w:hAnsiTheme="majorHAnsi" w:cstheme="majorBidi"/>
          <w:lang w:val="en-US"/>
        </w:rPr>
        <w:t xml:space="preserve">World Health Organisation, </w:t>
      </w:r>
      <w:r w:rsidRPr="2DF0BB91">
        <w:rPr>
          <w:rFonts w:asciiTheme="majorHAnsi" w:hAnsiTheme="majorHAnsi" w:cstheme="majorBidi"/>
          <w:i/>
          <w:iCs/>
          <w:lang w:val="en-US"/>
        </w:rPr>
        <w:t xml:space="preserve">Understanding and addressing violence against women, </w:t>
      </w:r>
      <w:ins w:id="57" w:author="WAuser" w:date="2021-12-02T17:04:00Z">
        <w:r w:rsidRPr="2DF0BB91">
          <w:rPr>
            <w:rFonts w:asciiTheme="majorHAnsi" w:hAnsiTheme="majorHAnsi" w:cstheme="majorBidi"/>
            <w:i/>
            <w:iCs/>
            <w:lang w:val="en-US"/>
          </w:rPr>
          <w:fldChar w:fldCharType="begin"/>
        </w:r>
        <w:r w:rsidRPr="2DF0BB91">
          <w:rPr>
            <w:rFonts w:asciiTheme="majorHAnsi" w:hAnsiTheme="majorHAnsi" w:cstheme="majorBidi"/>
            <w:i/>
            <w:iCs/>
            <w:lang w:val="en-US"/>
          </w:rPr>
          <w:instrText xml:space="preserve"> HYPERLINK "https://apps.who.int/iris/bitstream/handle/10665/77421/WHO_RHR_12.38_eng.pdf;jsessionid=4DD39FB77FD32FE6CC03FE98F3A27D79?sequence=1" </w:instrText>
        </w:r>
        <w:r w:rsidRPr="2DF0BB91">
          <w:rPr>
            <w:rFonts w:asciiTheme="majorHAnsi" w:hAnsiTheme="majorHAnsi" w:cstheme="majorBidi"/>
            <w:i/>
            <w:iCs/>
            <w:lang w:val="en-US"/>
          </w:rPr>
          <w:fldChar w:fldCharType="separate"/>
        </w:r>
      </w:ins>
      <w:r w:rsidRPr="2DF0BB91">
        <w:rPr>
          <w:rStyle w:val="Hyperlink"/>
          <w:rFonts w:asciiTheme="majorHAnsi" w:hAnsiTheme="majorHAnsi" w:cstheme="majorBidi"/>
          <w:i/>
          <w:iCs/>
          <w:lang w:val="en-US"/>
        </w:rPr>
        <w:t>https://apps.who.int/iris/bitstream/handle/10665/77421/WHO_RHR_12.38_eng.pdf;jsessionid=4DD39FB77FD32FE6CC03FE98F3A27D79?sequence=1</w:t>
      </w:r>
      <w:ins w:id="58" w:author="WAuser" w:date="2021-12-02T17:04:00Z">
        <w:r w:rsidRPr="2DF0BB91">
          <w:rPr>
            <w:rFonts w:asciiTheme="majorHAnsi" w:hAnsiTheme="majorHAnsi" w:cstheme="majorBidi"/>
            <w:i/>
            <w:iCs/>
            <w:lang w:val="en-US"/>
          </w:rPr>
          <w:fldChar w:fldCharType="end"/>
        </w:r>
      </w:ins>
      <w:r w:rsidRPr="2DF0BB91">
        <w:rPr>
          <w:rFonts w:asciiTheme="majorHAnsi" w:hAnsiTheme="majorHAnsi" w:cstheme="majorBidi"/>
          <w:i/>
          <w:iCs/>
          <w:lang w:val="en-US"/>
        </w:rPr>
        <w:t xml:space="preserve">, </w:t>
      </w:r>
      <w:r w:rsidRPr="2DF0BB91">
        <w:rPr>
          <w:rFonts w:asciiTheme="majorHAnsi" w:hAnsiTheme="majorHAnsi" w:cstheme="majorBidi"/>
          <w:lang w:val="en-US"/>
        </w:rPr>
        <w:t xml:space="preserve">cited in Ibid. </w:t>
      </w:r>
    </w:p>
  </w:footnote>
  <w:footnote w:id="38">
    <w:p w14:paraId="7C60796F" w14:textId="77777777" w:rsidR="004A590E" w:rsidRPr="00BA45DB" w:rsidRDefault="004A590E" w:rsidP="007E3AAC">
      <w:pPr>
        <w:pStyle w:val="NoSpacing"/>
        <w:rPr>
          <w:rFonts w:asciiTheme="majorHAnsi" w:hAnsiTheme="majorHAnsi" w:cstheme="majorHAnsi"/>
          <w:sz w:val="20"/>
          <w:szCs w:val="20"/>
          <w:lang w:val="en-US"/>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w:t>
      </w:r>
      <w:r w:rsidRPr="00BA45DB">
        <w:rPr>
          <w:rFonts w:asciiTheme="majorHAnsi" w:hAnsiTheme="majorHAnsi" w:cstheme="majorHAnsi"/>
          <w:sz w:val="20"/>
          <w:szCs w:val="20"/>
          <w:lang w:val="en-US"/>
        </w:rPr>
        <w:t xml:space="preserve">Surviving Economic Abuse, </w:t>
      </w:r>
      <w:r w:rsidRPr="00BA45DB">
        <w:rPr>
          <w:rFonts w:asciiTheme="majorHAnsi" w:hAnsiTheme="majorHAnsi" w:cstheme="majorHAnsi"/>
          <w:i/>
          <w:sz w:val="20"/>
          <w:szCs w:val="20"/>
          <w:lang w:val="en-US"/>
        </w:rPr>
        <w:t>The Cost of Covid-19: Economic abuse throughout the pandemic</w:t>
      </w:r>
      <w:r w:rsidRPr="00BA45DB">
        <w:rPr>
          <w:rFonts w:asciiTheme="majorHAnsi" w:hAnsiTheme="majorHAnsi" w:cstheme="majorHAnsi"/>
          <w:sz w:val="20"/>
          <w:szCs w:val="20"/>
          <w:lang w:val="en-US"/>
        </w:rPr>
        <w:t xml:space="preserve">, 2021, </w:t>
      </w:r>
      <w:hyperlink r:id="rId14" w:history="1">
        <w:r w:rsidRPr="00BA45DB">
          <w:rPr>
            <w:rStyle w:val="Hyperlink"/>
            <w:rFonts w:asciiTheme="majorHAnsi" w:hAnsiTheme="majorHAnsi" w:cstheme="majorHAnsi"/>
            <w:sz w:val="20"/>
            <w:szCs w:val="20"/>
            <w:lang w:val="en-US"/>
          </w:rPr>
          <w:t>https://survivingeconomicabuse.org/wp-content/uploads/2021/04/SEA-Cost-of-Covid-Report_2021-04.pdf</w:t>
        </w:r>
      </w:hyperlink>
      <w:r w:rsidRPr="00BA45DB">
        <w:rPr>
          <w:rFonts w:asciiTheme="majorHAnsi" w:hAnsiTheme="majorHAnsi" w:cstheme="majorHAnsi"/>
          <w:sz w:val="20"/>
          <w:szCs w:val="20"/>
          <w:lang w:val="en-US"/>
        </w:rPr>
        <w:t>, pg3.</w:t>
      </w:r>
    </w:p>
  </w:footnote>
  <w:footnote w:id="39">
    <w:p w14:paraId="1C1F8BEA" w14:textId="77777777" w:rsidR="004A590E" w:rsidRPr="00BA45DB" w:rsidRDefault="004A590E" w:rsidP="007E3AAC">
      <w:pPr>
        <w:pStyle w:val="NoSpacing"/>
        <w:rPr>
          <w:rFonts w:asciiTheme="majorHAnsi" w:hAnsiTheme="majorHAnsi" w:cstheme="majorHAnsi"/>
          <w:sz w:val="20"/>
          <w:szCs w:val="20"/>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£47 billion divided by £66 billion, x100. </w:t>
      </w:r>
    </w:p>
    <w:p w14:paraId="01475BC4" w14:textId="77777777" w:rsidR="004A590E" w:rsidRPr="00BA45DB" w:rsidRDefault="004A590E" w:rsidP="007E3AAC">
      <w:pPr>
        <w:pStyle w:val="NoSpacing"/>
        <w:rPr>
          <w:rFonts w:asciiTheme="majorHAnsi" w:hAnsiTheme="majorHAnsi" w:cstheme="majorHAnsi"/>
          <w:sz w:val="20"/>
          <w:szCs w:val="20"/>
        </w:rPr>
      </w:pPr>
      <w:r w:rsidRPr="00BA45DB">
        <w:rPr>
          <w:rFonts w:asciiTheme="majorHAnsi" w:hAnsiTheme="majorHAnsi" w:cstheme="majorHAnsi"/>
          <w:sz w:val="20"/>
          <w:szCs w:val="20"/>
        </w:rPr>
        <w:t xml:space="preserve">Home Office, </w:t>
      </w:r>
      <w:r w:rsidRPr="00BA45DB">
        <w:rPr>
          <w:rFonts w:asciiTheme="majorHAnsi" w:hAnsiTheme="majorHAnsi" w:cstheme="majorHAnsi"/>
          <w:i/>
          <w:iCs/>
          <w:sz w:val="20"/>
          <w:szCs w:val="20"/>
        </w:rPr>
        <w:t xml:space="preserve">The economic and social cost of domestic abuse, </w:t>
      </w:r>
      <w:hyperlink r:id="rId15">
        <w:r w:rsidRPr="00BA45DB">
          <w:rPr>
            <w:rStyle w:val="Hyperlink"/>
            <w:rFonts w:asciiTheme="majorHAnsi" w:hAnsiTheme="majorHAnsi" w:cstheme="majorHAnsi"/>
            <w:sz w:val="20"/>
            <w:szCs w:val="20"/>
          </w:rPr>
          <w:t>https://www.gov.uk/government/publications/the-economic-and-social-costs-of-domestic-abuse,</w:t>
        </w:r>
      </w:hyperlink>
      <w:r w:rsidRPr="00BA45DB">
        <w:rPr>
          <w:rFonts w:asciiTheme="majorHAnsi" w:hAnsiTheme="majorHAnsi" w:cstheme="majorHAnsi"/>
          <w:sz w:val="20"/>
          <w:szCs w:val="20"/>
        </w:rPr>
        <w:t xml:space="preserve"> [accessed 9</w:t>
      </w:r>
      <w:r w:rsidRPr="00BA45DB">
        <w:rPr>
          <w:rFonts w:asciiTheme="majorHAnsi" w:hAnsiTheme="majorHAnsi" w:cstheme="majorHAnsi"/>
          <w:sz w:val="20"/>
          <w:szCs w:val="20"/>
          <w:vertAlign w:val="superscript"/>
        </w:rPr>
        <w:t>th</w:t>
      </w:r>
      <w:r w:rsidRPr="00BA45DB">
        <w:rPr>
          <w:rFonts w:asciiTheme="majorHAnsi" w:hAnsiTheme="majorHAnsi" w:cstheme="majorHAnsi"/>
          <w:sz w:val="20"/>
          <w:szCs w:val="20"/>
        </w:rPr>
        <w:t xml:space="preserve"> November 2021]. </w:t>
      </w:r>
    </w:p>
    <w:p w14:paraId="299813D2" w14:textId="77777777" w:rsidR="004A590E" w:rsidRPr="00BA45DB" w:rsidRDefault="004A590E" w:rsidP="757D3F82">
      <w:pPr>
        <w:pStyle w:val="FootnoteText"/>
        <w:rPr>
          <w:rFonts w:asciiTheme="majorHAnsi" w:hAnsiTheme="majorHAnsi" w:cstheme="majorHAnsi"/>
        </w:rPr>
      </w:pPr>
    </w:p>
  </w:footnote>
  <w:footnote w:id="40">
    <w:p w14:paraId="4A3D19CF" w14:textId="77777777" w:rsidR="004A590E" w:rsidRPr="00BA45DB" w:rsidRDefault="004A590E" w:rsidP="007E3AAC">
      <w:pPr>
        <w:pStyle w:val="NoSpacing"/>
        <w:rPr>
          <w:rFonts w:asciiTheme="majorHAnsi" w:hAnsiTheme="majorHAnsi" w:cstheme="majorHAnsi"/>
          <w:sz w:val="20"/>
          <w:szCs w:val="20"/>
          <w:lang w:val="en-US"/>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w:t>
      </w:r>
      <w:r w:rsidRPr="00BA45DB">
        <w:rPr>
          <w:rFonts w:asciiTheme="majorHAnsi" w:hAnsiTheme="majorHAnsi" w:cstheme="majorHAnsi"/>
          <w:sz w:val="20"/>
          <w:szCs w:val="20"/>
          <w:lang w:val="en-US"/>
        </w:rPr>
        <w:t xml:space="preserve">Great British Railways: The Williams-Shapps Plan for Rail, May 2021, </w:t>
      </w:r>
      <w:hyperlink r:id="rId16" w:history="1">
        <w:r w:rsidRPr="00BA45DB">
          <w:rPr>
            <w:rStyle w:val="Hyperlink"/>
            <w:rFonts w:asciiTheme="majorHAnsi" w:hAnsiTheme="majorHAnsi" w:cstheme="majorHAnsi"/>
            <w:sz w:val="20"/>
            <w:szCs w:val="20"/>
            <w:lang w:val="en-US"/>
          </w:rPr>
          <w:t>https://assets.publishing.service.gov.uk/government/uploads/system/uploads/attachment_data/file/987739/gbr-williams-shapps-plan-for-rail-print.pdf</w:t>
        </w:r>
      </w:hyperlink>
      <w:r w:rsidRPr="00BA45DB">
        <w:rPr>
          <w:rFonts w:asciiTheme="majorHAnsi" w:hAnsiTheme="majorHAnsi" w:cstheme="majorHAnsi"/>
          <w:sz w:val="20"/>
          <w:szCs w:val="20"/>
          <w:lang w:val="en-US"/>
        </w:rPr>
        <w:t xml:space="preserve">, pg49. </w:t>
      </w:r>
    </w:p>
  </w:footnote>
  <w:footnote w:id="41">
    <w:p w14:paraId="2513FA39" w14:textId="77777777" w:rsidR="004A590E" w:rsidRPr="00BA45DB" w:rsidRDefault="004A590E" w:rsidP="009A1AD8">
      <w:pPr>
        <w:pStyle w:val="NoSpacing"/>
        <w:rPr>
          <w:rFonts w:asciiTheme="majorHAnsi" w:hAnsiTheme="majorHAnsi" w:cstheme="majorHAnsi"/>
        </w:rPr>
      </w:pPr>
      <w:r w:rsidRPr="00BA45DB">
        <w:rPr>
          <w:rStyle w:val="FootnoteReference"/>
          <w:rFonts w:asciiTheme="majorHAnsi" w:hAnsiTheme="majorHAnsi" w:cstheme="majorHAnsi"/>
          <w:sz w:val="20"/>
          <w:szCs w:val="20"/>
        </w:rPr>
        <w:footnoteRef/>
      </w:r>
      <w:r w:rsidRPr="00BA45DB">
        <w:rPr>
          <w:rFonts w:asciiTheme="majorHAnsi" w:hAnsiTheme="majorHAnsi" w:cstheme="majorHAnsi"/>
          <w:sz w:val="20"/>
          <w:szCs w:val="20"/>
        </w:rPr>
        <w:t xml:space="preserve"> </w:t>
      </w:r>
      <w:hyperlink r:id="rId17" w:history="1">
        <w:r w:rsidRPr="00BA45DB">
          <w:rPr>
            <w:rStyle w:val="Hyperlink"/>
            <w:rFonts w:asciiTheme="majorHAnsi" w:hAnsiTheme="majorHAnsi" w:cstheme="majorHAnsi"/>
            <w:sz w:val="20"/>
            <w:szCs w:val="20"/>
          </w:rPr>
          <w:t>Routes to Support</w:t>
        </w:r>
      </w:hyperlink>
      <w:r w:rsidRPr="00BA45DB">
        <w:rPr>
          <w:rFonts w:asciiTheme="majorHAnsi" w:hAnsiTheme="majorHAnsi" w:cstheme="majorHAnsi"/>
          <w:sz w:val="20"/>
          <w:szCs w:val="20"/>
        </w:rPr>
        <w:t xml:space="preserve"> is the UK violence against women and girls directory of services and refuge vacancies, run in partnership by Scottish Women’s Aid, Welsh Women’s Aid, Women’s Aid Federation of England and Women’s Aid Federation of Northern Ireland. Routes to Support is part funded by the Department for Levelling Up, Housing and Communities. The resource provides violence against women and girls services with 24- hour access to information that supports their work. Sophisticated search tools can identify the most suitable service for the women, children and men they are supporting. It facilitates referrals through national, regional and local helplines as well as between local services, and has been an integral part of the work of the domestic abuse sector since its creation in 2003.</w:t>
      </w:r>
    </w:p>
  </w:footnote>
  <w:footnote w:id="42">
    <w:p w14:paraId="0A731A9A" w14:textId="77777777" w:rsidR="004A590E" w:rsidRPr="00BA45DB" w:rsidRDefault="004A590E" w:rsidP="757D3F82">
      <w:pPr>
        <w:pStyle w:val="FootnoteText"/>
        <w:rPr>
          <w:rFonts w:asciiTheme="majorHAnsi" w:eastAsia="Segoe UI" w:hAnsiTheme="majorHAnsi" w:cstheme="majorHAnsi"/>
          <w:color w:val="333333"/>
          <w:sz w:val="18"/>
          <w:szCs w:val="18"/>
        </w:rPr>
      </w:pPr>
      <w:r w:rsidRPr="00BA45DB">
        <w:rPr>
          <w:rStyle w:val="FootnoteReference"/>
          <w:rFonts w:asciiTheme="majorHAnsi" w:hAnsiTheme="majorHAnsi" w:cstheme="majorHAnsi"/>
        </w:rPr>
        <w:footnoteRef/>
      </w:r>
      <w:r w:rsidRPr="00BA45DB">
        <w:rPr>
          <w:rFonts w:asciiTheme="majorHAnsi" w:hAnsiTheme="majorHAnsi" w:cstheme="majorHAnsi"/>
        </w:rPr>
        <w:t xml:space="preserve"> This number came from 2.9 and 1.1 being rounded up from 2.85 and 1.07. As a result, 3.9 came from the number 2.85 plus 1.07.</w:t>
      </w:r>
    </w:p>
  </w:footnote>
  <w:footnote w:id="43">
    <w:p w14:paraId="7CD03AC4" w14:textId="13D059D5" w:rsidR="004A590E" w:rsidRPr="00BA45DB" w:rsidRDefault="004A590E" w:rsidP="007E3AAC">
      <w:pPr>
        <w:pStyle w:val="NoSpacing"/>
        <w:rPr>
          <w:rFonts w:asciiTheme="majorHAnsi" w:hAnsiTheme="majorHAnsi" w:cstheme="majorBidi"/>
          <w:sz w:val="20"/>
          <w:szCs w:val="20"/>
          <w:lang w:val="en-US"/>
        </w:rPr>
      </w:pPr>
      <w:r w:rsidRPr="2DF0BB91">
        <w:rPr>
          <w:rStyle w:val="FootnoteReference"/>
          <w:rFonts w:asciiTheme="majorHAnsi" w:hAnsiTheme="majorHAnsi" w:cstheme="majorBidi"/>
          <w:sz w:val="20"/>
          <w:szCs w:val="20"/>
        </w:rPr>
        <w:footnoteRef/>
      </w:r>
      <w:r w:rsidRPr="2DF0BB91">
        <w:rPr>
          <w:rFonts w:asciiTheme="majorHAnsi" w:hAnsiTheme="majorHAnsi" w:cstheme="majorBidi"/>
          <w:sz w:val="20"/>
          <w:szCs w:val="20"/>
        </w:rPr>
        <w:t xml:space="preserve"> </w:t>
      </w:r>
      <w:r w:rsidRPr="2DF0BB91">
        <w:rPr>
          <w:rFonts w:asciiTheme="majorHAnsi" w:hAnsiTheme="majorHAnsi" w:cstheme="majorBidi"/>
          <w:sz w:val="20"/>
          <w:szCs w:val="20"/>
          <w:lang w:val="en-US"/>
        </w:rPr>
        <w:t>The sample size of this data is 1114 bookings made from 5</w:t>
      </w:r>
      <w:r w:rsidRPr="2DF0BB91">
        <w:rPr>
          <w:rFonts w:asciiTheme="majorHAnsi" w:hAnsiTheme="majorHAnsi" w:cstheme="majorBidi"/>
          <w:sz w:val="20"/>
          <w:szCs w:val="20"/>
          <w:vertAlign w:val="superscript"/>
          <w:lang w:val="en-US"/>
        </w:rPr>
        <w:t>th</w:t>
      </w:r>
      <w:r w:rsidRPr="2DF0BB91">
        <w:rPr>
          <w:rFonts w:asciiTheme="majorHAnsi" w:hAnsiTheme="majorHAnsi" w:cstheme="majorBidi"/>
          <w:sz w:val="20"/>
          <w:szCs w:val="20"/>
          <w:lang w:val="en-US"/>
        </w:rPr>
        <w:t xml:space="preserve"> October 2020 to 12</w:t>
      </w:r>
      <w:r w:rsidRPr="2DF0BB91">
        <w:rPr>
          <w:rFonts w:asciiTheme="majorHAnsi" w:hAnsiTheme="majorHAnsi" w:cstheme="majorBidi"/>
          <w:sz w:val="20"/>
          <w:szCs w:val="20"/>
          <w:vertAlign w:val="superscript"/>
          <w:lang w:val="en-US"/>
        </w:rPr>
        <w:t>th</w:t>
      </w:r>
      <w:r w:rsidRPr="2DF0BB91">
        <w:rPr>
          <w:rFonts w:asciiTheme="majorHAnsi" w:hAnsiTheme="majorHAnsi" w:cstheme="majorBidi"/>
          <w:sz w:val="20"/>
          <w:szCs w:val="20"/>
          <w:lang w:val="en-US"/>
        </w:rPr>
        <w:t xml:space="preserve"> September 2021. This is because the recording of service name was added from 5</w:t>
      </w:r>
      <w:r w:rsidRPr="2DF0BB91">
        <w:rPr>
          <w:rFonts w:asciiTheme="majorHAnsi" w:hAnsiTheme="majorHAnsi" w:cstheme="majorBidi"/>
          <w:sz w:val="20"/>
          <w:szCs w:val="20"/>
          <w:vertAlign w:val="superscript"/>
          <w:lang w:val="en-US"/>
        </w:rPr>
        <w:t>th</w:t>
      </w:r>
      <w:r w:rsidRPr="2DF0BB91">
        <w:rPr>
          <w:rFonts w:asciiTheme="majorHAnsi" w:hAnsiTheme="majorHAnsi" w:cstheme="majorBidi"/>
          <w:sz w:val="20"/>
          <w:szCs w:val="20"/>
          <w:lang w:val="en-US"/>
        </w:rPr>
        <w:t xml:space="preserve"> October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004A590E" w14:paraId="4D443673" w14:textId="77777777" w:rsidTr="46F16F44">
      <w:tc>
        <w:tcPr>
          <w:tcW w:w="3245" w:type="dxa"/>
        </w:tcPr>
        <w:p w14:paraId="1E2FE47A" w14:textId="77777777" w:rsidR="004A590E" w:rsidRDefault="004A590E" w:rsidP="46F16F44">
          <w:pPr>
            <w:pStyle w:val="Header"/>
            <w:ind w:left="-115"/>
          </w:pPr>
        </w:p>
      </w:tc>
      <w:tc>
        <w:tcPr>
          <w:tcW w:w="3245" w:type="dxa"/>
        </w:tcPr>
        <w:p w14:paraId="2E5CCE26" w14:textId="77777777" w:rsidR="004A590E" w:rsidRDefault="004A590E" w:rsidP="46F16F44">
          <w:pPr>
            <w:pStyle w:val="Header"/>
            <w:jc w:val="center"/>
          </w:pPr>
        </w:p>
      </w:tc>
      <w:tc>
        <w:tcPr>
          <w:tcW w:w="3245" w:type="dxa"/>
        </w:tcPr>
        <w:p w14:paraId="395D59A1" w14:textId="77777777" w:rsidR="004A590E" w:rsidRDefault="004A590E" w:rsidP="46F16F44">
          <w:pPr>
            <w:pStyle w:val="Header"/>
            <w:ind w:right="-115"/>
            <w:jc w:val="right"/>
          </w:pPr>
        </w:p>
      </w:tc>
    </w:tr>
  </w:tbl>
  <w:p w14:paraId="4CE9C620" w14:textId="77777777" w:rsidR="004A590E" w:rsidRDefault="004A590E" w:rsidP="46F16F44">
    <w:pPr>
      <w:pStyle w:val="Header"/>
    </w:pPr>
  </w:p>
</w:hdr>
</file>

<file path=word/intelligence.xml><?xml version="1.0" encoding="utf-8"?>
<int:Intelligence xmlns:int="http://schemas.microsoft.com/office/intelligence/2019/intelligence">
  <int:IntelligenceSettings/>
  <int:Manifest>
    <int:ParagraphRange paragraphId="1267646772" textId="745473358" start="590" length="14" invalidationStart="590" invalidationLength="14" id="gSfNGibE"/>
  </int:Manifest>
  <int:Observations>
    <int:Content id="gSfNGib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B23"/>
    <w:multiLevelType w:val="hybridMultilevel"/>
    <w:tmpl w:val="2EC476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5193A"/>
    <w:multiLevelType w:val="hybridMultilevel"/>
    <w:tmpl w:val="A5EE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E1D9A"/>
    <w:multiLevelType w:val="hybridMultilevel"/>
    <w:tmpl w:val="4E2098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D04A73"/>
    <w:multiLevelType w:val="hybridMultilevel"/>
    <w:tmpl w:val="E5164244"/>
    <w:lvl w:ilvl="0" w:tplc="EB723B00">
      <w:numFmt w:val="bullet"/>
      <w:lvlText w:val="-"/>
      <w:lvlJc w:val="left"/>
      <w:pPr>
        <w:ind w:left="720" w:hanging="360"/>
      </w:pPr>
      <w:rPr>
        <w:rFonts w:ascii="Open Sans" w:eastAsiaTheme="minorHAns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84A9B"/>
    <w:multiLevelType w:val="hybridMultilevel"/>
    <w:tmpl w:val="B402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F14E6"/>
    <w:multiLevelType w:val="hybridMultilevel"/>
    <w:tmpl w:val="C1824A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3B1BDA"/>
    <w:multiLevelType w:val="hybridMultilevel"/>
    <w:tmpl w:val="E3C0CB3E"/>
    <w:lvl w:ilvl="0" w:tplc="08090007">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DCE1B5F"/>
    <w:multiLevelType w:val="hybridMultilevel"/>
    <w:tmpl w:val="6F625B3C"/>
    <w:lvl w:ilvl="0" w:tplc="AA32C41C">
      <w:start w:val="1"/>
      <w:numFmt w:val="bullet"/>
      <w:lvlText w:val=""/>
      <w:lvlJc w:val="left"/>
      <w:pPr>
        <w:ind w:left="720" w:hanging="360"/>
      </w:pPr>
      <w:rPr>
        <w:rFonts w:ascii="Symbol" w:hAnsi="Symbol" w:hint="default"/>
      </w:rPr>
    </w:lvl>
    <w:lvl w:ilvl="1" w:tplc="0F78D11E">
      <w:start w:val="1"/>
      <w:numFmt w:val="bullet"/>
      <w:lvlText w:val="o"/>
      <w:lvlJc w:val="left"/>
      <w:pPr>
        <w:ind w:left="1440" w:hanging="360"/>
      </w:pPr>
      <w:rPr>
        <w:rFonts w:ascii="Courier New" w:hAnsi="Courier New" w:hint="default"/>
      </w:rPr>
    </w:lvl>
    <w:lvl w:ilvl="2" w:tplc="06B2344E">
      <w:start w:val="1"/>
      <w:numFmt w:val="bullet"/>
      <w:lvlText w:val=""/>
      <w:lvlJc w:val="left"/>
      <w:pPr>
        <w:ind w:left="2160" w:hanging="360"/>
      </w:pPr>
      <w:rPr>
        <w:rFonts w:ascii="Wingdings" w:hAnsi="Wingdings" w:hint="default"/>
      </w:rPr>
    </w:lvl>
    <w:lvl w:ilvl="3" w:tplc="00E24AB2">
      <w:start w:val="1"/>
      <w:numFmt w:val="bullet"/>
      <w:lvlText w:val=""/>
      <w:lvlJc w:val="left"/>
      <w:pPr>
        <w:ind w:left="2880" w:hanging="360"/>
      </w:pPr>
      <w:rPr>
        <w:rFonts w:ascii="Symbol" w:hAnsi="Symbol" w:hint="default"/>
      </w:rPr>
    </w:lvl>
    <w:lvl w:ilvl="4" w:tplc="0BC6202E">
      <w:start w:val="1"/>
      <w:numFmt w:val="bullet"/>
      <w:lvlText w:val="o"/>
      <w:lvlJc w:val="left"/>
      <w:pPr>
        <w:ind w:left="3600" w:hanging="360"/>
      </w:pPr>
      <w:rPr>
        <w:rFonts w:ascii="Courier New" w:hAnsi="Courier New" w:hint="default"/>
      </w:rPr>
    </w:lvl>
    <w:lvl w:ilvl="5" w:tplc="DAB4CA08">
      <w:start w:val="1"/>
      <w:numFmt w:val="bullet"/>
      <w:lvlText w:val=""/>
      <w:lvlJc w:val="left"/>
      <w:pPr>
        <w:ind w:left="4320" w:hanging="360"/>
      </w:pPr>
      <w:rPr>
        <w:rFonts w:ascii="Wingdings" w:hAnsi="Wingdings" w:hint="default"/>
      </w:rPr>
    </w:lvl>
    <w:lvl w:ilvl="6" w:tplc="2F901694">
      <w:start w:val="1"/>
      <w:numFmt w:val="bullet"/>
      <w:lvlText w:val=""/>
      <w:lvlJc w:val="left"/>
      <w:pPr>
        <w:ind w:left="5040" w:hanging="360"/>
      </w:pPr>
      <w:rPr>
        <w:rFonts w:ascii="Symbol" w:hAnsi="Symbol" w:hint="default"/>
      </w:rPr>
    </w:lvl>
    <w:lvl w:ilvl="7" w:tplc="7834DC50">
      <w:start w:val="1"/>
      <w:numFmt w:val="bullet"/>
      <w:lvlText w:val="o"/>
      <w:lvlJc w:val="left"/>
      <w:pPr>
        <w:ind w:left="5760" w:hanging="360"/>
      </w:pPr>
      <w:rPr>
        <w:rFonts w:ascii="Courier New" w:hAnsi="Courier New" w:hint="default"/>
      </w:rPr>
    </w:lvl>
    <w:lvl w:ilvl="8" w:tplc="908823CC">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
  </w:num>
  <w:num w:numId="6">
    <w:abstractNumId w:val="4"/>
  </w:num>
  <w:num w:numId="7">
    <w:abstractNumId w:val="5"/>
  </w:num>
  <w:num w:numId="8">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user">
    <w15:presenceInfo w15:providerId="None" w15:userId="WAuser"/>
  </w15:person>
  <w15:person w15:author="Sangeeta Kalia">
    <w15:presenceInfo w15:providerId="AD" w15:userId="S::s.kalia@womensaid.org.uk::7372105b-3f83-431a-9d08-41d81b067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3"/>
    <w:rsid w:val="00001157"/>
    <w:rsid w:val="0000278E"/>
    <w:rsid w:val="0000348B"/>
    <w:rsid w:val="00003A0D"/>
    <w:rsid w:val="000111D4"/>
    <w:rsid w:val="000127D3"/>
    <w:rsid w:val="00012B67"/>
    <w:rsid w:val="000196E9"/>
    <w:rsid w:val="0002ABAE"/>
    <w:rsid w:val="000355E2"/>
    <w:rsid w:val="000361E7"/>
    <w:rsid w:val="00037EE5"/>
    <w:rsid w:val="00043465"/>
    <w:rsid w:val="00045BD1"/>
    <w:rsid w:val="0005193E"/>
    <w:rsid w:val="00055038"/>
    <w:rsid w:val="000621FF"/>
    <w:rsid w:val="000654A3"/>
    <w:rsid w:val="00071608"/>
    <w:rsid w:val="000731B0"/>
    <w:rsid w:val="00082192"/>
    <w:rsid w:val="00090A23"/>
    <w:rsid w:val="00091861"/>
    <w:rsid w:val="00092863"/>
    <w:rsid w:val="00092ED6"/>
    <w:rsid w:val="000A3415"/>
    <w:rsid w:val="000A393A"/>
    <w:rsid w:val="000B0D2B"/>
    <w:rsid w:val="000B4197"/>
    <w:rsid w:val="000B7CF4"/>
    <w:rsid w:val="000C0EAA"/>
    <w:rsid w:val="000C2460"/>
    <w:rsid w:val="000C56A4"/>
    <w:rsid w:val="000D26F3"/>
    <w:rsid w:val="000E5B94"/>
    <w:rsid w:val="000E60C2"/>
    <w:rsid w:val="001016DA"/>
    <w:rsid w:val="0010469B"/>
    <w:rsid w:val="001066A1"/>
    <w:rsid w:val="00107BED"/>
    <w:rsid w:val="001104C6"/>
    <w:rsid w:val="00111227"/>
    <w:rsid w:val="00111DE3"/>
    <w:rsid w:val="001135DF"/>
    <w:rsid w:val="001313E5"/>
    <w:rsid w:val="00133313"/>
    <w:rsid w:val="00133DE3"/>
    <w:rsid w:val="00136B19"/>
    <w:rsid w:val="0014016D"/>
    <w:rsid w:val="001425EC"/>
    <w:rsid w:val="0014278E"/>
    <w:rsid w:val="00146DCB"/>
    <w:rsid w:val="001521E2"/>
    <w:rsid w:val="001573D4"/>
    <w:rsid w:val="00157FB9"/>
    <w:rsid w:val="001619EB"/>
    <w:rsid w:val="00164AA2"/>
    <w:rsid w:val="00165469"/>
    <w:rsid w:val="0016798E"/>
    <w:rsid w:val="00173A5A"/>
    <w:rsid w:val="00176CFF"/>
    <w:rsid w:val="00182EF6"/>
    <w:rsid w:val="00187234"/>
    <w:rsid w:val="001A0CD8"/>
    <w:rsid w:val="001A7DDA"/>
    <w:rsid w:val="001B0B36"/>
    <w:rsid w:val="001B1FD7"/>
    <w:rsid w:val="001B38DC"/>
    <w:rsid w:val="001B49D9"/>
    <w:rsid w:val="001B5465"/>
    <w:rsid w:val="001B725F"/>
    <w:rsid w:val="001C2DC9"/>
    <w:rsid w:val="001E00B6"/>
    <w:rsid w:val="001E282A"/>
    <w:rsid w:val="001E47F8"/>
    <w:rsid w:val="001F3D3F"/>
    <w:rsid w:val="001F509D"/>
    <w:rsid w:val="001F6158"/>
    <w:rsid w:val="001F6BFA"/>
    <w:rsid w:val="00202347"/>
    <w:rsid w:val="0020271C"/>
    <w:rsid w:val="00217D27"/>
    <w:rsid w:val="002207A0"/>
    <w:rsid w:val="0022164A"/>
    <w:rsid w:val="00221680"/>
    <w:rsid w:val="00221753"/>
    <w:rsid w:val="002229F2"/>
    <w:rsid w:val="00222B3F"/>
    <w:rsid w:val="00223D58"/>
    <w:rsid w:val="00225B5F"/>
    <w:rsid w:val="00226A41"/>
    <w:rsid w:val="00230127"/>
    <w:rsid w:val="002338CA"/>
    <w:rsid w:val="00236B90"/>
    <w:rsid w:val="00236F2F"/>
    <w:rsid w:val="002401EE"/>
    <w:rsid w:val="00245A0F"/>
    <w:rsid w:val="00246A94"/>
    <w:rsid w:val="00247FDA"/>
    <w:rsid w:val="002560E7"/>
    <w:rsid w:val="00256D21"/>
    <w:rsid w:val="00263134"/>
    <w:rsid w:val="0026409A"/>
    <w:rsid w:val="00264FDA"/>
    <w:rsid w:val="00265B67"/>
    <w:rsid w:val="00276F9E"/>
    <w:rsid w:val="0028324B"/>
    <w:rsid w:val="002918B3"/>
    <w:rsid w:val="002950DC"/>
    <w:rsid w:val="00295D90"/>
    <w:rsid w:val="002A5596"/>
    <w:rsid w:val="002A7A52"/>
    <w:rsid w:val="002B297D"/>
    <w:rsid w:val="002B5510"/>
    <w:rsid w:val="002C07D3"/>
    <w:rsid w:val="002C256D"/>
    <w:rsid w:val="002C617B"/>
    <w:rsid w:val="002D05C5"/>
    <w:rsid w:val="002D26A1"/>
    <w:rsid w:val="002D5526"/>
    <w:rsid w:val="002D5E96"/>
    <w:rsid w:val="002D7313"/>
    <w:rsid w:val="002E6081"/>
    <w:rsid w:val="002F46D7"/>
    <w:rsid w:val="002F6BDF"/>
    <w:rsid w:val="002F9D0D"/>
    <w:rsid w:val="00305AF2"/>
    <w:rsid w:val="00310E42"/>
    <w:rsid w:val="00312B13"/>
    <w:rsid w:val="00313C01"/>
    <w:rsid w:val="00314E9B"/>
    <w:rsid w:val="0031769C"/>
    <w:rsid w:val="0032094E"/>
    <w:rsid w:val="003240B8"/>
    <w:rsid w:val="00324499"/>
    <w:rsid w:val="00325A32"/>
    <w:rsid w:val="003317EC"/>
    <w:rsid w:val="00333C42"/>
    <w:rsid w:val="00344B52"/>
    <w:rsid w:val="00344C1D"/>
    <w:rsid w:val="00346C61"/>
    <w:rsid w:val="003541FE"/>
    <w:rsid w:val="00356F56"/>
    <w:rsid w:val="00366472"/>
    <w:rsid w:val="00370E58"/>
    <w:rsid w:val="00374FC3"/>
    <w:rsid w:val="003757AE"/>
    <w:rsid w:val="003803BD"/>
    <w:rsid w:val="00382597"/>
    <w:rsid w:val="00384E41"/>
    <w:rsid w:val="00394EC6"/>
    <w:rsid w:val="00396932"/>
    <w:rsid w:val="003B0342"/>
    <w:rsid w:val="003C0327"/>
    <w:rsid w:val="003C1393"/>
    <w:rsid w:val="003C40D2"/>
    <w:rsid w:val="003C5BE6"/>
    <w:rsid w:val="003C7320"/>
    <w:rsid w:val="003E6C42"/>
    <w:rsid w:val="003F10A9"/>
    <w:rsid w:val="003F2E49"/>
    <w:rsid w:val="00402588"/>
    <w:rsid w:val="00404626"/>
    <w:rsid w:val="00404B9C"/>
    <w:rsid w:val="004114D6"/>
    <w:rsid w:val="00412CCA"/>
    <w:rsid w:val="00414D13"/>
    <w:rsid w:val="00416B28"/>
    <w:rsid w:val="0041717D"/>
    <w:rsid w:val="00420A27"/>
    <w:rsid w:val="00422C4C"/>
    <w:rsid w:val="004247D7"/>
    <w:rsid w:val="00424A6F"/>
    <w:rsid w:val="00424BC0"/>
    <w:rsid w:val="00424BE7"/>
    <w:rsid w:val="00425792"/>
    <w:rsid w:val="00432357"/>
    <w:rsid w:val="00433788"/>
    <w:rsid w:val="00433AEF"/>
    <w:rsid w:val="00436CDC"/>
    <w:rsid w:val="00440CD4"/>
    <w:rsid w:val="00440FC4"/>
    <w:rsid w:val="004410C8"/>
    <w:rsid w:val="00443464"/>
    <w:rsid w:val="00445691"/>
    <w:rsid w:val="0044713B"/>
    <w:rsid w:val="00461607"/>
    <w:rsid w:val="004655D4"/>
    <w:rsid w:val="0047180C"/>
    <w:rsid w:val="00471B99"/>
    <w:rsid w:val="0048554A"/>
    <w:rsid w:val="0048637E"/>
    <w:rsid w:val="00487EC4"/>
    <w:rsid w:val="00490D53"/>
    <w:rsid w:val="00494FBB"/>
    <w:rsid w:val="00497D96"/>
    <w:rsid w:val="004A24F1"/>
    <w:rsid w:val="004A590E"/>
    <w:rsid w:val="004B0D68"/>
    <w:rsid w:val="004B1F5C"/>
    <w:rsid w:val="004B3123"/>
    <w:rsid w:val="004B701D"/>
    <w:rsid w:val="004B8FEB"/>
    <w:rsid w:val="004C0B55"/>
    <w:rsid w:val="004C3BD9"/>
    <w:rsid w:val="004C3D78"/>
    <w:rsid w:val="004C4BD5"/>
    <w:rsid w:val="004D30A8"/>
    <w:rsid w:val="004E094E"/>
    <w:rsid w:val="004E250B"/>
    <w:rsid w:val="004E6A65"/>
    <w:rsid w:val="004E6BB4"/>
    <w:rsid w:val="004E6E13"/>
    <w:rsid w:val="004F1D59"/>
    <w:rsid w:val="004F2B64"/>
    <w:rsid w:val="004F6902"/>
    <w:rsid w:val="004F72E2"/>
    <w:rsid w:val="00510AAE"/>
    <w:rsid w:val="00510D80"/>
    <w:rsid w:val="00511711"/>
    <w:rsid w:val="00513A1D"/>
    <w:rsid w:val="005237F8"/>
    <w:rsid w:val="00526BCE"/>
    <w:rsid w:val="00530512"/>
    <w:rsid w:val="005324A2"/>
    <w:rsid w:val="005326F2"/>
    <w:rsid w:val="00542864"/>
    <w:rsid w:val="00545FD2"/>
    <w:rsid w:val="00547124"/>
    <w:rsid w:val="00554A56"/>
    <w:rsid w:val="00554F0E"/>
    <w:rsid w:val="0055686C"/>
    <w:rsid w:val="005746E3"/>
    <w:rsid w:val="00575F5E"/>
    <w:rsid w:val="005765B9"/>
    <w:rsid w:val="00580E95"/>
    <w:rsid w:val="00584AD5"/>
    <w:rsid w:val="00587BBB"/>
    <w:rsid w:val="0059155D"/>
    <w:rsid w:val="00592C03"/>
    <w:rsid w:val="00596B0C"/>
    <w:rsid w:val="005A2A7D"/>
    <w:rsid w:val="005A36A4"/>
    <w:rsid w:val="005A5F77"/>
    <w:rsid w:val="005A6397"/>
    <w:rsid w:val="005B046A"/>
    <w:rsid w:val="005B5140"/>
    <w:rsid w:val="005C70EA"/>
    <w:rsid w:val="005D1098"/>
    <w:rsid w:val="005D17DC"/>
    <w:rsid w:val="005D3A47"/>
    <w:rsid w:val="005D596D"/>
    <w:rsid w:val="005DB415"/>
    <w:rsid w:val="005E6234"/>
    <w:rsid w:val="005E690B"/>
    <w:rsid w:val="005FB1F1"/>
    <w:rsid w:val="00603204"/>
    <w:rsid w:val="006062EC"/>
    <w:rsid w:val="00610172"/>
    <w:rsid w:val="00611B79"/>
    <w:rsid w:val="00612E8A"/>
    <w:rsid w:val="00614AA3"/>
    <w:rsid w:val="00615F5C"/>
    <w:rsid w:val="0062433C"/>
    <w:rsid w:val="0062714A"/>
    <w:rsid w:val="006312FC"/>
    <w:rsid w:val="00634B15"/>
    <w:rsid w:val="00634B9E"/>
    <w:rsid w:val="006416BA"/>
    <w:rsid w:val="00643A4B"/>
    <w:rsid w:val="00652803"/>
    <w:rsid w:val="0065681E"/>
    <w:rsid w:val="00656B48"/>
    <w:rsid w:val="00656E70"/>
    <w:rsid w:val="006630CA"/>
    <w:rsid w:val="00667B15"/>
    <w:rsid w:val="00670E29"/>
    <w:rsid w:val="00676272"/>
    <w:rsid w:val="006767E7"/>
    <w:rsid w:val="006769D9"/>
    <w:rsid w:val="006775E7"/>
    <w:rsid w:val="0068031F"/>
    <w:rsid w:val="00682545"/>
    <w:rsid w:val="00691F08"/>
    <w:rsid w:val="00694971"/>
    <w:rsid w:val="006969ED"/>
    <w:rsid w:val="006A55EF"/>
    <w:rsid w:val="006B03ED"/>
    <w:rsid w:val="006B05C2"/>
    <w:rsid w:val="006C1693"/>
    <w:rsid w:val="006C246E"/>
    <w:rsid w:val="006C6026"/>
    <w:rsid w:val="006D4314"/>
    <w:rsid w:val="006E24D2"/>
    <w:rsid w:val="006F6D39"/>
    <w:rsid w:val="006F7156"/>
    <w:rsid w:val="006F7DB3"/>
    <w:rsid w:val="00700F8E"/>
    <w:rsid w:val="0070109B"/>
    <w:rsid w:val="00701F1F"/>
    <w:rsid w:val="00706A88"/>
    <w:rsid w:val="00712CC7"/>
    <w:rsid w:val="00713BA2"/>
    <w:rsid w:val="007146BE"/>
    <w:rsid w:val="007157DE"/>
    <w:rsid w:val="00716AE9"/>
    <w:rsid w:val="00717B9E"/>
    <w:rsid w:val="007203AE"/>
    <w:rsid w:val="00720C24"/>
    <w:rsid w:val="007235FE"/>
    <w:rsid w:val="00724A41"/>
    <w:rsid w:val="007377C2"/>
    <w:rsid w:val="00743A7E"/>
    <w:rsid w:val="00750BBC"/>
    <w:rsid w:val="00751D70"/>
    <w:rsid w:val="00753632"/>
    <w:rsid w:val="00762CB3"/>
    <w:rsid w:val="00766002"/>
    <w:rsid w:val="00770D5B"/>
    <w:rsid w:val="007711DC"/>
    <w:rsid w:val="00780580"/>
    <w:rsid w:val="0078420B"/>
    <w:rsid w:val="0078C6B9"/>
    <w:rsid w:val="0079275C"/>
    <w:rsid w:val="007B726B"/>
    <w:rsid w:val="007C122E"/>
    <w:rsid w:val="007D145A"/>
    <w:rsid w:val="007D4E82"/>
    <w:rsid w:val="007E07F2"/>
    <w:rsid w:val="007E1036"/>
    <w:rsid w:val="007E2EC5"/>
    <w:rsid w:val="007E3AAC"/>
    <w:rsid w:val="007F0A37"/>
    <w:rsid w:val="007F17B7"/>
    <w:rsid w:val="007F316D"/>
    <w:rsid w:val="007F3C57"/>
    <w:rsid w:val="007F3D71"/>
    <w:rsid w:val="007F4FBD"/>
    <w:rsid w:val="007F6FAC"/>
    <w:rsid w:val="00801EDA"/>
    <w:rsid w:val="008105DC"/>
    <w:rsid w:val="00817451"/>
    <w:rsid w:val="008206E0"/>
    <w:rsid w:val="00830291"/>
    <w:rsid w:val="0083061D"/>
    <w:rsid w:val="00830EEA"/>
    <w:rsid w:val="00832F68"/>
    <w:rsid w:val="0083701D"/>
    <w:rsid w:val="00847B8F"/>
    <w:rsid w:val="00850D3E"/>
    <w:rsid w:val="00853073"/>
    <w:rsid w:val="00856700"/>
    <w:rsid w:val="00857697"/>
    <w:rsid w:val="00860E7D"/>
    <w:rsid w:val="0086203E"/>
    <w:rsid w:val="00866823"/>
    <w:rsid w:val="008677C6"/>
    <w:rsid w:val="0087194E"/>
    <w:rsid w:val="0087511C"/>
    <w:rsid w:val="00881A2D"/>
    <w:rsid w:val="00886448"/>
    <w:rsid w:val="00887742"/>
    <w:rsid w:val="0088B0C2"/>
    <w:rsid w:val="00890402"/>
    <w:rsid w:val="00893E5C"/>
    <w:rsid w:val="0089513D"/>
    <w:rsid w:val="0089535F"/>
    <w:rsid w:val="00896466"/>
    <w:rsid w:val="008A3322"/>
    <w:rsid w:val="008A4971"/>
    <w:rsid w:val="008A78B7"/>
    <w:rsid w:val="008B061D"/>
    <w:rsid w:val="008B184A"/>
    <w:rsid w:val="008B2C7E"/>
    <w:rsid w:val="008B4087"/>
    <w:rsid w:val="008B5D4D"/>
    <w:rsid w:val="008C332A"/>
    <w:rsid w:val="008D5080"/>
    <w:rsid w:val="008E19AD"/>
    <w:rsid w:val="008E25AC"/>
    <w:rsid w:val="008E368D"/>
    <w:rsid w:val="008E543E"/>
    <w:rsid w:val="008E6AE6"/>
    <w:rsid w:val="008F5BCA"/>
    <w:rsid w:val="008F769C"/>
    <w:rsid w:val="008F7A6D"/>
    <w:rsid w:val="008F7E2F"/>
    <w:rsid w:val="009045F9"/>
    <w:rsid w:val="009127C4"/>
    <w:rsid w:val="009143C5"/>
    <w:rsid w:val="00915235"/>
    <w:rsid w:val="00916E4C"/>
    <w:rsid w:val="009250AD"/>
    <w:rsid w:val="00934E1F"/>
    <w:rsid w:val="009353C3"/>
    <w:rsid w:val="00936F5E"/>
    <w:rsid w:val="00940E97"/>
    <w:rsid w:val="00942EB2"/>
    <w:rsid w:val="00943D42"/>
    <w:rsid w:val="00943E4E"/>
    <w:rsid w:val="009440EE"/>
    <w:rsid w:val="00952BE4"/>
    <w:rsid w:val="009602AF"/>
    <w:rsid w:val="00963FDD"/>
    <w:rsid w:val="00965471"/>
    <w:rsid w:val="00971CF5"/>
    <w:rsid w:val="00971FE9"/>
    <w:rsid w:val="00975838"/>
    <w:rsid w:val="00977CB2"/>
    <w:rsid w:val="0098106D"/>
    <w:rsid w:val="00985B79"/>
    <w:rsid w:val="00991B8D"/>
    <w:rsid w:val="00994D0D"/>
    <w:rsid w:val="00996651"/>
    <w:rsid w:val="009A1AD8"/>
    <w:rsid w:val="009A4916"/>
    <w:rsid w:val="009A5201"/>
    <w:rsid w:val="009A6FCC"/>
    <w:rsid w:val="009A70E5"/>
    <w:rsid w:val="009B0959"/>
    <w:rsid w:val="009C051A"/>
    <w:rsid w:val="009C40E5"/>
    <w:rsid w:val="009C6CC5"/>
    <w:rsid w:val="009D055A"/>
    <w:rsid w:val="009D7F75"/>
    <w:rsid w:val="009E1E87"/>
    <w:rsid w:val="009E1F55"/>
    <w:rsid w:val="009E5009"/>
    <w:rsid w:val="009E7E70"/>
    <w:rsid w:val="009F25AF"/>
    <w:rsid w:val="009F2ABA"/>
    <w:rsid w:val="009F7FBE"/>
    <w:rsid w:val="00A00A05"/>
    <w:rsid w:val="00A0131C"/>
    <w:rsid w:val="00A04566"/>
    <w:rsid w:val="00A04881"/>
    <w:rsid w:val="00A06377"/>
    <w:rsid w:val="00A071A9"/>
    <w:rsid w:val="00A10298"/>
    <w:rsid w:val="00A11705"/>
    <w:rsid w:val="00A138DA"/>
    <w:rsid w:val="00A200B4"/>
    <w:rsid w:val="00A23535"/>
    <w:rsid w:val="00A24F87"/>
    <w:rsid w:val="00A2626E"/>
    <w:rsid w:val="00A26353"/>
    <w:rsid w:val="00A26567"/>
    <w:rsid w:val="00A30B63"/>
    <w:rsid w:val="00A324E1"/>
    <w:rsid w:val="00A37AA0"/>
    <w:rsid w:val="00A478C9"/>
    <w:rsid w:val="00A502C6"/>
    <w:rsid w:val="00A52850"/>
    <w:rsid w:val="00A53E13"/>
    <w:rsid w:val="00A56898"/>
    <w:rsid w:val="00A608AC"/>
    <w:rsid w:val="00A60ADD"/>
    <w:rsid w:val="00A6105A"/>
    <w:rsid w:val="00A63444"/>
    <w:rsid w:val="00A65ADB"/>
    <w:rsid w:val="00A665F8"/>
    <w:rsid w:val="00A67E9B"/>
    <w:rsid w:val="00A7241C"/>
    <w:rsid w:val="00A73102"/>
    <w:rsid w:val="00A76105"/>
    <w:rsid w:val="00A82188"/>
    <w:rsid w:val="00A85C29"/>
    <w:rsid w:val="00A869E1"/>
    <w:rsid w:val="00A91BDE"/>
    <w:rsid w:val="00A95B14"/>
    <w:rsid w:val="00A960B4"/>
    <w:rsid w:val="00A96431"/>
    <w:rsid w:val="00AA2B50"/>
    <w:rsid w:val="00AA33FC"/>
    <w:rsid w:val="00AA3D38"/>
    <w:rsid w:val="00AB3669"/>
    <w:rsid w:val="00AB4D26"/>
    <w:rsid w:val="00AC2323"/>
    <w:rsid w:val="00AD04A4"/>
    <w:rsid w:val="00AD4514"/>
    <w:rsid w:val="00AD5057"/>
    <w:rsid w:val="00AE2DFA"/>
    <w:rsid w:val="00AE7197"/>
    <w:rsid w:val="00AF1192"/>
    <w:rsid w:val="00AF28E8"/>
    <w:rsid w:val="00AF73D8"/>
    <w:rsid w:val="00AF772E"/>
    <w:rsid w:val="00B00BBF"/>
    <w:rsid w:val="00B016D8"/>
    <w:rsid w:val="00B05DF7"/>
    <w:rsid w:val="00B09633"/>
    <w:rsid w:val="00B11913"/>
    <w:rsid w:val="00B131E8"/>
    <w:rsid w:val="00B1354B"/>
    <w:rsid w:val="00B214BE"/>
    <w:rsid w:val="00B2208D"/>
    <w:rsid w:val="00B30975"/>
    <w:rsid w:val="00B33DA3"/>
    <w:rsid w:val="00B4320C"/>
    <w:rsid w:val="00B532EA"/>
    <w:rsid w:val="00B53923"/>
    <w:rsid w:val="00B62642"/>
    <w:rsid w:val="00B63BF3"/>
    <w:rsid w:val="00B64E35"/>
    <w:rsid w:val="00B68D19"/>
    <w:rsid w:val="00B72AE7"/>
    <w:rsid w:val="00B74DA7"/>
    <w:rsid w:val="00B751E0"/>
    <w:rsid w:val="00B85E36"/>
    <w:rsid w:val="00B90CA2"/>
    <w:rsid w:val="00B91BAA"/>
    <w:rsid w:val="00B94144"/>
    <w:rsid w:val="00BA32B1"/>
    <w:rsid w:val="00BA45DB"/>
    <w:rsid w:val="00BC05BC"/>
    <w:rsid w:val="00BD3A57"/>
    <w:rsid w:val="00BD407A"/>
    <w:rsid w:val="00BE6511"/>
    <w:rsid w:val="00BE7109"/>
    <w:rsid w:val="00BF0151"/>
    <w:rsid w:val="00BF20BE"/>
    <w:rsid w:val="00C04802"/>
    <w:rsid w:val="00C05A59"/>
    <w:rsid w:val="00C12D38"/>
    <w:rsid w:val="00C1334B"/>
    <w:rsid w:val="00C13CEE"/>
    <w:rsid w:val="00C163F9"/>
    <w:rsid w:val="00C1670F"/>
    <w:rsid w:val="00C21600"/>
    <w:rsid w:val="00C21966"/>
    <w:rsid w:val="00C26EE7"/>
    <w:rsid w:val="00C35BCB"/>
    <w:rsid w:val="00C36B28"/>
    <w:rsid w:val="00C43314"/>
    <w:rsid w:val="00C449D2"/>
    <w:rsid w:val="00C53371"/>
    <w:rsid w:val="00C67105"/>
    <w:rsid w:val="00C70F0B"/>
    <w:rsid w:val="00C71BA9"/>
    <w:rsid w:val="00C7381C"/>
    <w:rsid w:val="00C7703F"/>
    <w:rsid w:val="00C80656"/>
    <w:rsid w:val="00C81713"/>
    <w:rsid w:val="00C82739"/>
    <w:rsid w:val="00C850FC"/>
    <w:rsid w:val="00C87245"/>
    <w:rsid w:val="00C92907"/>
    <w:rsid w:val="00C9516C"/>
    <w:rsid w:val="00C97DC3"/>
    <w:rsid w:val="00CA3583"/>
    <w:rsid w:val="00CB1634"/>
    <w:rsid w:val="00CB23A6"/>
    <w:rsid w:val="00CB63A3"/>
    <w:rsid w:val="00CC2577"/>
    <w:rsid w:val="00CC5822"/>
    <w:rsid w:val="00CC5B52"/>
    <w:rsid w:val="00CD33E1"/>
    <w:rsid w:val="00CD6370"/>
    <w:rsid w:val="00CD6B19"/>
    <w:rsid w:val="00CE02CA"/>
    <w:rsid w:val="00CE2D60"/>
    <w:rsid w:val="00CE3BF8"/>
    <w:rsid w:val="00CE476B"/>
    <w:rsid w:val="00CF002C"/>
    <w:rsid w:val="00CF1134"/>
    <w:rsid w:val="00CF3E41"/>
    <w:rsid w:val="00CF41F7"/>
    <w:rsid w:val="00D00958"/>
    <w:rsid w:val="00D05E08"/>
    <w:rsid w:val="00D060B1"/>
    <w:rsid w:val="00D101F9"/>
    <w:rsid w:val="00D10479"/>
    <w:rsid w:val="00D11802"/>
    <w:rsid w:val="00D13602"/>
    <w:rsid w:val="00D13BA9"/>
    <w:rsid w:val="00D171E3"/>
    <w:rsid w:val="00D20A2C"/>
    <w:rsid w:val="00D23747"/>
    <w:rsid w:val="00D263A3"/>
    <w:rsid w:val="00D31A98"/>
    <w:rsid w:val="00D35C89"/>
    <w:rsid w:val="00D40434"/>
    <w:rsid w:val="00D44A30"/>
    <w:rsid w:val="00D461DC"/>
    <w:rsid w:val="00D47CB5"/>
    <w:rsid w:val="00D51C51"/>
    <w:rsid w:val="00D5610A"/>
    <w:rsid w:val="00D566E3"/>
    <w:rsid w:val="00D57A9F"/>
    <w:rsid w:val="00D62D90"/>
    <w:rsid w:val="00D6632D"/>
    <w:rsid w:val="00D70752"/>
    <w:rsid w:val="00D71807"/>
    <w:rsid w:val="00D73F22"/>
    <w:rsid w:val="00D7574F"/>
    <w:rsid w:val="00D7758D"/>
    <w:rsid w:val="00D7AA7B"/>
    <w:rsid w:val="00D928C1"/>
    <w:rsid w:val="00D971FA"/>
    <w:rsid w:val="00D9C196"/>
    <w:rsid w:val="00DA4261"/>
    <w:rsid w:val="00DA49B8"/>
    <w:rsid w:val="00DA6426"/>
    <w:rsid w:val="00DA7F5D"/>
    <w:rsid w:val="00DC0514"/>
    <w:rsid w:val="00DC3BE9"/>
    <w:rsid w:val="00DC52D3"/>
    <w:rsid w:val="00DD056E"/>
    <w:rsid w:val="00DD2EE6"/>
    <w:rsid w:val="00DE28A3"/>
    <w:rsid w:val="00DE2E40"/>
    <w:rsid w:val="00DE4CEC"/>
    <w:rsid w:val="00DE7147"/>
    <w:rsid w:val="00DF5115"/>
    <w:rsid w:val="00E03057"/>
    <w:rsid w:val="00E06235"/>
    <w:rsid w:val="00E13EE0"/>
    <w:rsid w:val="00E168F4"/>
    <w:rsid w:val="00E27112"/>
    <w:rsid w:val="00E3014B"/>
    <w:rsid w:val="00E32862"/>
    <w:rsid w:val="00E33A69"/>
    <w:rsid w:val="00E36DA3"/>
    <w:rsid w:val="00E40E35"/>
    <w:rsid w:val="00E4144C"/>
    <w:rsid w:val="00E414D7"/>
    <w:rsid w:val="00E42CFB"/>
    <w:rsid w:val="00E440AC"/>
    <w:rsid w:val="00E4564B"/>
    <w:rsid w:val="00E45EAC"/>
    <w:rsid w:val="00E600DB"/>
    <w:rsid w:val="00E634B4"/>
    <w:rsid w:val="00E6559D"/>
    <w:rsid w:val="00E67BE2"/>
    <w:rsid w:val="00E73583"/>
    <w:rsid w:val="00E74BA7"/>
    <w:rsid w:val="00E75BA6"/>
    <w:rsid w:val="00E90A18"/>
    <w:rsid w:val="00E91A9A"/>
    <w:rsid w:val="00E93580"/>
    <w:rsid w:val="00E9513D"/>
    <w:rsid w:val="00E969E2"/>
    <w:rsid w:val="00E976EF"/>
    <w:rsid w:val="00EA0698"/>
    <w:rsid w:val="00EA634F"/>
    <w:rsid w:val="00EA78D4"/>
    <w:rsid w:val="00EB4F36"/>
    <w:rsid w:val="00ED2432"/>
    <w:rsid w:val="00ED2A20"/>
    <w:rsid w:val="00ED513F"/>
    <w:rsid w:val="00ED7FBD"/>
    <w:rsid w:val="00EE0D88"/>
    <w:rsid w:val="00EE2C7C"/>
    <w:rsid w:val="00EE7759"/>
    <w:rsid w:val="00EF3DA6"/>
    <w:rsid w:val="00EF7EAE"/>
    <w:rsid w:val="00F0351F"/>
    <w:rsid w:val="00F045CB"/>
    <w:rsid w:val="00F06ACA"/>
    <w:rsid w:val="00F0751D"/>
    <w:rsid w:val="00F127B7"/>
    <w:rsid w:val="00F145D4"/>
    <w:rsid w:val="00F201DB"/>
    <w:rsid w:val="00F20CF3"/>
    <w:rsid w:val="00F225A3"/>
    <w:rsid w:val="00F27025"/>
    <w:rsid w:val="00F318F0"/>
    <w:rsid w:val="00F364DC"/>
    <w:rsid w:val="00F46AF0"/>
    <w:rsid w:val="00F47A57"/>
    <w:rsid w:val="00F518D3"/>
    <w:rsid w:val="00F5262B"/>
    <w:rsid w:val="00F53DD9"/>
    <w:rsid w:val="00F57AEC"/>
    <w:rsid w:val="00F70F09"/>
    <w:rsid w:val="00F721DB"/>
    <w:rsid w:val="00F728D7"/>
    <w:rsid w:val="00F7337F"/>
    <w:rsid w:val="00F738C7"/>
    <w:rsid w:val="00F73EC6"/>
    <w:rsid w:val="00F740DA"/>
    <w:rsid w:val="00F77186"/>
    <w:rsid w:val="00F77F23"/>
    <w:rsid w:val="00F81DD9"/>
    <w:rsid w:val="00F87D47"/>
    <w:rsid w:val="00F90052"/>
    <w:rsid w:val="00F92468"/>
    <w:rsid w:val="00F9610E"/>
    <w:rsid w:val="00FA3B98"/>
    <w:rsid w:val="00FA5210"/>
    <w:rsid w:val="00FA692A"/>
    <w:rsid w:val="00FA6AFB"/>
    <w:rsid w:val="00FA6C9F"/>
    <w:rsid w:val="00FA7C6B"/>
    <w:rsid w:val="00FB0690"/>
    <w:rsid w:val="00FB31F6"/>
    <w:rsid w:val="00FB5FD0"/>
    <w:rsid w:val="00FB70D2"/>
    <w:rsid w:val="00FB7665"/>
    <w:rsid w:val="00FC27D9"/>
    <w:rsid w:val="00FC4EDD"/>
    <w:rsid w:val="00FC52E3"/>
    <w:rsid w:val="00FC569F"/>
    <w:rsid w:val="00FC606D"/>
    <w:rsid w:val="00FCD5BB"/>
    <w:rsid w:val="00FD1EB8"/>
    <w:rsid w:val="00FD42B4"/>
    <w:rsid w:val="00FE442C"/>
    <w:rsid w:val="00FE5D0A"/>
    <w:rsid w:val="00FE7CA4"/>
    <w:rsid w:val="00FF0260"/>
    <w:rsid w:val="00FF0A32"/>
    <w:rsid w:val="00FF3C16"/>
    <w:rsid w:val="00FF78C2"/>
    <w:rsid w:val="0103B242"/>
    <w:rsid w:val="010B6292"/>
    <w:rsid w:val="011B0CCA"/>
    <w:rsid w:val="01243DE7"/>
    <w:rsid w:val="01283F9B"/>
    <w:rsid w:val="01331A8A"/>
    <w:rsid w:val="0140AE0D"/>
    <w:rsid w:val="015A4BE2"/>
    <w:rsid w:val="016DC7C0"/>
    <w:rsid w:val="017D5927"/>
    <w:rsid w:val="0199CE8F"/>
    <w:rsid w:val="01AB1289"/>
    <w:rsid w:val="01BAC4BC"/>
    <w:rsid w:val="01C9DD48"/>
    <w:rsid w:val="01CFA4F2"/>
    <w:rsid w:val="01D706C6"/>
    <w:rsid w:val="01EA24C3"/>
    <w:rsid w:val="01EC234B"/>
    <w:rsid w:val="01EDA127"/>
    <w:rsid w:val="020DE59E"/>
    <w:rsid w:val="020F605E"/>
    <w:rsid w:val="0217DC1B"/>
    <w:rsid w:val="022F043B"/>
    <w:rsid w:val="02430C40"/>
    <w:rsid w:val="024454C5"/>
    <w:rsid w:val="024B5FA4"/>
    <w:rsid w:val="024FA697"/>
    <w:rsid w:val="02639A2F"/>
    <w:rsid w:val="026C50BA"/>
    <w:rsid w:val="026CAF10"/>
    <w:rsid w:val="02725EA8"/>
    <w:rsid w:val="0275CF3E"/>
    <w:rsid w:val="02822D93"/>
    <w:rsid w:val="0283CF00"/>
    <w:rsid w:val="028F9B36"/>
    <w:rsid w:val="02916370"/>
    <w:rsid w:val="029AE7C8"/>
    <w:rsid w:val="02AE8FFD"/>
    <w:rsid w:val="02BB42EB"/>
    <w:rsid w:val="02BCA488"/>
    <w:rsid w:val="02BD6145"/>
    <w:rsid w:val="02C3784E"/>
    <w:rsid w:val="02E40DBD"/>
    <w:rsid w:val="02FB9EFC"/>
    <w:rsid w:val="030725EB"/>
    <w:rsid w:val="030772A0"/>
    <w:rsid w:val="030FABDA"/>
    <w:rsid w:val="03159CF2"/>
    <w:rsid w:val="0317621C"/>
    <w:rsid w:val="0321B511"/>
    <w:rsid w:val="0321BC20"/>
    <w:rsid w:val="0322B611"/>
    <w:rsid w:val="0323F237"/>
    <w:rsid w:val="03343567"/>
    <w:rsid w:val="033B6D83"/>
    <w:rsid w:val="033E25D9"/>
    <w:rsid w:val="034A8540"/>
    <w:rsid w:val="035ACC60"/>
    <w:rsid w:val="0366B257"/>
    <w:rsid w:val="0369032E"/>
    <w:rsid w:val="036C9385"/>
    <w:rsid w:val="036F9E71"/>
    <w:rsid w:val="037D3589"/>
    <w:rsid w:val="0386DFE7"/>
    <w:rsid w:val="039863FB"/>
    <w:rsid w:val="039DAB6D"/>
    <w:rsid w:val="039F5AFF"/>
    <w:rsid w:val="03BECEF1"/>
    <w:rsid w:val="03C30D25"/>
    <w:rsid w:val="03CB0E2D"/>
    <w:rsid w:val="03D2F6EB"/>
    <w:rsid w:val="03D8FEC0"/>
    <w:rsid w:val="03E95BF1"/>
    <w:rsid w:val="04142469"/>
    <w:rsid w:val="041E6401"/>
    <w:rsid w:val="04365AAD"/>
    <w:rsid w:val="0436A942"/>
    <w:rsid w:val="0438D840"/>
    <w:rsid w:val="04458C01"/>
    <w:rsid w:val="04459E42"/>
    <w:rsid w:val="0447B150"/>
    <w:rsid w:val="044E5AAE"/>
    <w:rsid w:val="0450C0FC"/>
    <w:rsid w:val="04594264"/>
    <w:rsid w:val="045FEA17"/>
    <w:rsid w:val="04747FCD"/>
    <w:rsid w:val="0484038A"/>
    <w:rsid w:val="0494646D"/>
    <w:rsid w:val="04972159"/>
    <w:rsid w:val="04A3D6C4"/>
    <w:rsid w:val="04AA6BB8"/>
    <w:rsid w:val="04B16A99"/>
    <w:rsid w:val="0509A274"/>
    <w:rsid w:val="0509D301"/>
    <w:rsid w:val="050A0867"/>
    <w:rsid w:val="050EEEFD"/>
    <w:rsid w:val="051E95D0"/>
    <w:rsid w:val="0521F078"/>
    <w:rsid w:val="053211FE"/>
    <w:rsid w:val="053EE06F"/>
    <w:rsid w:val="054D0131"/>
    <w:rsid w:val="0551DBE9"/>
    <w:rsid w:val="055C5C8C"/>
    <w:rsid w:val="055D6319"/>
    <w:rsid w:val="0566740F"/>
    <w:rsid w:val="0578EED9"/>
    <w:rsid w:val="057F2110"/>
    <w:rsid w:val="0590488F"/>
    <w:rsid w:val="0594C6D7"/>
    <w:rsid w:val="05AB1B9E"/>
    <w:rsid w:val="05C8DD61"/>
    <w:rsid w:val="05D523AB"/>
    <w:rsid w:val="05D5A703"/>
    <w:rsid w:val="05E57AAC"/>
    <w:rsid w:val="05E6413F"/>
    <w:rsid w:val="05F75085"/>
    <w:rsid w:val="0601E9C9"/>
    <w:rsid w:val="060CE9B0"/>
    <w:rsid w:val="061AB74E"/>
    <w:rsid w:val="061DEEFE"/>
    <w:rsid w:val="0628053C"/>
    <w:rsid w:val="062CA113"/>
    <w:rsid w:val="0636F814"/>
    <w:rsid w:val="063C0607"/>
    <w:rsid w:val="063EF47B"/>
    <w:rsid w:val="0660D88E"/>
    <w:rsid w:val="06773AC6"/>
    <w:rsid w:val="068253FE"/>
    <w:rsid w:val="068E14AD"/>
    <w:rsid w:val="0691C247"/>
    <w:rsid w:val="06A21173"/>
    <w:rsid w:val="06A4406A"/>
    <w:rsid w:val="06A46D2E"/>
    <w:rsid w:val="06B2A6E4"/>
    <w:rsid w:val="06B62690"/>
    <w:rsid w:val="06BB99B0"/>
    <w:rsid w:val="06BC67FE"/>
    <w:rsid w:val="06BDFEB2"/>
    <w:rsid w:val="06BEE9A8"/>
    <w:rsid w:val="06CE79BA"/>
    <w:rsid w:val="06D89154"/>
    <w:rsid w:val="06E027B9"/>
    <w:rsid w:val="06F1ACE3"/>
    <w:rsid w:val="07081C0A"/>
    <w:rsid w:val="070DF5FB"/>
    <w:rsid w:val="071D4A33"/>
    <w:rsid w:val="0721D038"/>
    <w:rsid w:val="0722D809"/>
    <w:rsid w:val="07239FA1"/>
    <w:rsid w:val="07297FC2"/>
    <w:rsid w:val="072D6BCA"/>
    <w:rsid w:val="07358322"/>
    <w:rsid w:val="07411B89"/>
    <w:rsid w:val="0756FF25"/>
    <w:rsid w:val="0797322A"/>
    <w:rsid w:val="079E72F6"/>
    <w:rsid w:val="07A03410"/>
    <w:rsid w:val="07A5A424"/>
    <w:rsid w:val="07AAF09E"/>
    <w:rsid w:val="07AE2924"/>
    <w:rsid w:val="07BA4FDD"/>
    <w:rsid w:val="07BA6D06"/>
    <w:rsid w:val="07CC26CF"/>
    <w:rsid w:val="07DAD93D"/>
    <w:rsid w:val="07DC18A9"/>
    <w:rsid w:val="07E1BE7A"/>
    <w:rsid w:val="07F38071"/>
    <w:rsid w:val="0801BD43"/>
    <w:rsid w:val="0806A37F"/>
    <w:rsid w:val="082A7FAA"/>
    <w:rsid w:val="0841B90C"/>
    <w:rsid w:val="08570EFA"/>
    <w:rsid w:val="085DD4A6"/>
    <w:rsid w:val="086C6F55"/>
    <w:rsid w:val="08744917"/>
    <w:rsid w:val="088175D8"/>
    <w:rsid w:val="088B11A7"/>
    <w:rsid w:val="08A67EBF"/>
    <w:rsid w:val="08C15701"/>
    <w:rsid w:val="08D580AC"/>
    <w:rsid w:val="090566FD"/>
    <w:rsid w:val="09083353"/>
    <w:rsid w:val="0912BDAF"/>
    <w:rsid w:val="091BB5EA"/>
    <w:rsid w:val="0922371B"/>
    <w:rsid w:val="092425F6"/>
    <w:rsid w:val="0938ABA8"/>
    <w:rsid w:val="093C9CDC"/>
    <w:rsid w:val="094173F3"/>
    <w:rsid w:val="094F77B4"/>
    <w:rsid w:val="09582E6D"/>
    <w:rsid w:val="095AD551"/>
    <w:rsid w:val="09840508"/>
    <w:rsid w:val="09B389C2"/>
    <w:rsid w:val="09B7F598"/>
    <w:rsid w:val="09B83557"/>
    <w:rsid w:val="09DC7A7A"/>
    <w:rsid w:val="09F37603"/>
    <w:rsid w:val="0A0116BB"/>
    <w:rsid w:val="0A080005"/>
    <w:rsid w:val="0A0FC3AC"/>
    <w:rsid w:val="0A103216"/>
    <w:rsid w:val="0A173963"/>
    <w:rsid w:val="0A174533"/>
    <w:rsid w:val="0A26A373"/>
    <w:rsid w:val="0A2FCDAF"/>
    <w:rsid w:val="0A3EF373"/>
    <w:rsid w:val="0A544599"/>
    <w:rsid w:val="0A59418B"/>
    <w:rsid w:val="0A5A64AA"/>
    <w:rsid w:val="0A5AF0E0"/>
    <w:rsid w:val="0A66BBD4"/>
    <w:rsid w:val="0A766AC7"/>
    <w:rsid w:val="0A7B7625"/>
    <w:rsid w:val="0A7E8CC1"/>
    <w:rsid w:val="0A85DF7A"/>
    <w:rsid w:val="0A90F3A7"/>
    <w:rsid w:val="0AA785BA"/>
    <w:rsid w:val="0AA9A2D6"/>
    <w:rsid w:val="0AAAF1C2"/>
    <w:rsid w:val="0AADD84C"/>
    <w:rsid w:val="0AC3852F"/>
    <w:rsid w:val="0AD15752"/>
    <w:rsid w:val="0AD48F0F"/>
    <w:rsid w:val="0AD55DCF"/>
    <w:rsid w:val="0AD64F80"/>
    <w:rsid w:val="0AE061F1"/>
    <w:rsid w:val="0AE26A47"/>
    <w:rsid w:val="0AFCE22F"/>
    <w:rsid w:val="0B019A3A"/>
    <w:rsid w:val="0B2500A4"/>
    <w:rsid w:val="0B28D28B"/>
    <w:rsid w:val="0B2E9969"/>
    <w:rsid w:val="0B4EE690"/>
    <w:rsid w:val="0B52ADF6"/>
    <w:rsid w:val="0B562574"/>
    <w:rsid w:val="0B6C8265"/>
    <w:rsid w:val="0B6F8DDE"/>
    <w:rsid w:val="0B741513"/>
    <w:rsid w:val="0B7EFD3F"/>
    <w:rsid w:val="0B8AF98D"/>
    <w:rsid w:val="0B8EF696"/>
    <w:rsid w:val="0B97DE48"/>
    <w:rsid w:val="0B9FEE3D"/>
    <w:rsid w:val="0BA73C1F"/>
    <w:rsid w:val="0BB275B3"/>
    <w:rsid w:val="0BBB5CBA"/>
    <w:rsid w:val="0BBFB9AA"/>
    <w:rsid w:val="0BCB9E10"/>
    <w:rsid w:val="0BD54800"/>
    <w:rsid w:val="0BD67116"/>
    <w:rsid w:val="0BE19ABD"/>
    <w:rsid w:val="0BE5AB6B"/>
    <w:rsid w:val="0BE6C580"/>
    <w:rsid w:val="0C07888B"/>
    <w:rsid w:val="0C0ADC68"/>
    <w:rsid w:val="0C0E7BFF"/>
    <w:rsid w:val="0C255B0F"/>
    <w:rsid w:val="0C2AAB4A"/>
    <w:rsid w:val="0C404436"/>
    <w:rsid w:val="0C40F52D"/>
    <w:rsid w:val="0C458A37"/>
    <w:rsid w:val="0C48AFD3"/>
    <w:rsid w:val="0C624FA4"/>
    <w:rsid w:val="0C6975D5"/>
    <w:rsid w:val="0C8D11D4"/>
    <w:rsid w:val="0CA47EF9"/>
    <w:rsid w:val="0CA66BB2"/>
    <w:rsid w:val="0CB1A3D0"/>
    <w:rsid w:val="0CB32B50"/>
    <w:rsid w:val="0CB58270"/>
    <w:rsid w:val="0CC6F194"/>
    <w:rsid w:val="0CC8A640"/>
    <w:rsid w:val="0CCC3047"/>
    <w:rsid w:val="0CDA70CC"/>
    <w:rsid w:val="0CE8A073"/>
    <w:rsid w:val="0CF16786"/>
    <w:rsid w:val="0CF34595"/>
    <w:rsid w:val="0CF5DB17"/>
    <w:rsid w:val="0D0400C8"/>
    <w:rsid w:val="0D062A55"/>
    <w:rsid w:val="0D09D71F"/>
    <w:rsid w:val="0D0AC933"/>
    <w:rsid w:val="0D15909B"/>
    <w:rsid w:val="0D1C7BB3"/>
    <w:rsid w:val="0D2BAC83"/>
    <w:rsid w:val="0D2E0C9E"/>
    <w:rsid w:val="0D3AD252"/>
    <w:rsid w:val="0D3E04BE"/>
    <w:rsid w:val="0D572D1B"/>
    <w:rsid w:val="0D91C956"/>
    <w:rsid w:val="0DA1DDF7"/>
    <w:rsid w:val="0DB99FFB"/>
    <w:rsid w:val="0DBAA07B"/>
    <w:rsid w:val="0DBB915F"/>
    <w:rsid w:val="0DBCBFA6"/>
    <w:rsid w:val="0DBF496F"/>
    <w:rsid w:val="0DC96BC7"/>
    <w:rsid w:val="0DD1B0FC"/>
    <w:rsid w:val="0DDAC077"/>
    <w:rsid w:val="0DE3D8DD"/>
    <w:rsid w:val="0DE8B271"/>
    <w:rsid w:val="0DEF621A"/>
    <w:rsid w:val="0DFECCC7"/>
    <w:rsid w:val="0E0EF7B1"/>
    <w:rsid w:val="0E178981"/>
    <w:rsid w:val="0E1A4417"/>
    <w:rsid w:val="0E1D8A23"/>
    <w:rsid w:val="0E1F79C7"/>
    <w:rsid w:val="0E241D4E"/>
    <w:rsid w:val="0E3CE47B"/>
    <w:rsid w:val="0E482845"/>
    <w:rsid w:val="0E51871E"/>
    <w:rsid w:val="0E5780D6"/>
    <w:rsid w:val="0E5EFFE7"/>
    <w:rsid w:val="0E62A055"/>
    <w:rsid w:val="0E6C1EC7"/>
    <w:rsid w:val="0E759507"/>
    <w:rsid w:val="0E7F39B8"/>
    <w:rsid w:val="0E8030CC"/>
    <w:rsid w:val="0E9321FC"/>
    <w:rsid w:val="0E9D00E2"/>
    <w:rsid w:val="0E9E213F"/>
    <w:rsid w:val="0EA8BE99"/>
    <w:rsid w:val="0EABB5D5"/>
    <w:rsid w:val="0EB8F308"/>
    <w:rsid w:val="0ECDF965"/>
    <w:rsid w:val="0ED0CD15"/>
    <w:rsid w:val="0EDD7A23"/>
    <w:rsid w:val="0EEA1675"/>
    <w:rsid w:val="0F012ADB"/>
    <w:rsid w:val="0F09AEE6"/>
    <w:rsid w:val="0F0EA75B"/>
    <w:rsid w:val="0F128367"/>
    <w:rsid w:val="0F1C9FE1"/>
    <w:rsid w:val="0F1E8A7A"/>
    <w:rsid w:val="0F25EFFE"/>
    <w:rsid w:val="0F39DF89"/>
    <w:rsid w:val="0F48239E"/>
    <w:rsid w:val="0F490FAF"/>
    <w:rsid w:val="0F4C8E8D"/>
    <w:rsid w:val="0F4DDCEB"/>
    <w:rsid w:val="0F50C29A"/>
    <w:rsid w:val="0F515B3B"/>
    <w:rsid w:val="0F883875"/>
    <w:rsid w:val="0F88AFAE"/>
    <w:rsid w:val="0F88D61E"/>
    <w:rsid w:val="0F89ECB9"/>
    <w:rsid w:val="0F9A54EB"/>
    <w:rsid w:val="0F9A782E"/>
    <w:rsid w:val="0FA24A60"/>
    <w:rsid w:val="0FA42313"/>
    <w:rsid w:val="0FCDEADD"/>
    <w:rsid w:val="0FCF72E5"/>
    <w:rsid w:val="0FD5C87E"/>
    <w:rsid w:val="0FE1FACA"/>
    <w:rsid w:val="0FEEBAA0"/>
    <w:rsid w:val="0FF9DC8D"/>
    <w:rsid w:val="101FBA9B"/>
    <w:rsid w:val="10212EE3"/>
    <w:rsid w:val="1023DCE0"/>
    <w:rsid w:val="102780B8"/>
    <w:rsid w:val="1029B0DC"/>
    <w:rsid w:val="10369CC3"/>
    <w:rsid w:val="1038AAA2"/>
    <w:rsid w:val="104544AF"/>
    <w:rsid w:val="104CDEC2"/>
    <w:rsid w:val="105B9F58"/>
    <w:rsid w:val="1071743C"/>
    <w:rsid w:val="107C409B"/>
    <w:rsid w:val="108ECDDD"/>
    <w:rsid w:val="1091F616"/>
    <w:rsid w:val="10A51453"/>
    <w:rsid w:val="10AD39A6"/>
    <w:rsid w:val="10B96D7F"/>
    <w:rsid w:val="10BF9206"/>
    <w:rsid w:val="10C0D324"/>
    <w:rsid w:val="10F38EC6"/>
    <w:rsid w:val="1102FE01"/>
    <w:rsid w:val="1110FDAB"/>
    <w:rsid w:val="1113B559"/>
    <w:rsid w:val="111ED002"/>
    <w:rsid w:val="1125BD1A"/>
    <w:rsid w:val="112874F9"/>
    <w:rsid w:val="112D0A70"/>
    <w:rsid w:val="1134EE41"/>
    <w:rsid w:val="1142FD66"/>
    <w:rsid w:val="11469815"/>
    <w:rsid w:val="11470176"/>
    <w:rsid w:val="114E033D"/>
    <w:rsid w:val="11550B6A"/>
    <w:rsid w:val="11627E0E"/>
    <w:rsid w:val="116C7B30"/>
    <w:rsid w:val="116DFC9A"/>
    <w:rsid w:val="117CE74F"/>
    <w:rsid w:val="117D76BA"/>
    <w:rsid w:val="117FBCF3"/>
    <w:rsid w:val="119A6B94"/>
    <w:rsid w:val="119AE056"/>
    <w:rsid w:val="119FA16A"/>
    <w:rsid w:val="11BD7D82"/>
    <w:rsid w:val="11C4EFAB"/>
    <w:rsid w:val="11C9472D"/>
    <w:rsid w:val="11CCB3EF"/>
    <w:rsid w:val="11CCFBCC"/>
    <w:rsid w:val="11CD3AA0"/>
    <w:rsid w:val="11D3E84B"/>
    <w:rsid w:val="11DB363D"/>
    <w:rsid w:val="11DD615B"/>
    <w:rsid w:val="11E6B030"/>
    <w:rsid w:val="11ECB461"/>
    <w:rsid w:val="11F15DE6"/>
    <w:rsid w:val="11F71D78"/>
    <w:rsid w:val="1221B737"/>
    <w:rsid w:val="123B37B8"/>
    <w:rsid w:val="123E84A0"/>
    <w:rsid w:val="125CA385"/>
    <w:rsid w:val="129DB9E6"/>
    <w:rsid w:val="12B036B1"/>
    <w:rsid w:val="12B4360E"/>
    <w:rsid w:val="12CE0229"/>
    <w:rsid w:val="12CECAF9"/>
    <w:rsid w:val="12D06B89"/>
    <w:rsid w:val="12D6C231"/>
    <w:rsid w:val="12DF5DC2"/>
    <w:rsid w:val="12DFA0F4"/>
    <w:rsid w:val="12F2DD98"/>
    <w:rsid w:val="1306BF1E"/>
    <w:rsid w:val="1318B7B0"/>
    <w:rsid w:val="13287975"/>
    <w:rsid w:val="13339DDB"/>
    <w:rsid w:val="13341E03"/>
    <w:rsid w:val="133A8974"/>
    <w:rsid w:val="133B0DAA"/>
    <w:rsid w:val="13446FEA"/>
    <w:rsid w:val="134DAEF0"/>
    <w:rsid w:val="13535FB5"/>
    <w:rsid w:val="13743947"/>
    <w:rsid w:val="13803022"/>
    <w:rsid w:val="13819456"/>
    <w:rsid w:val="1386EA6D"/>
    <w:rsid w:val="138F6316"/>
    <w:rsid w:val="1393CFF4"/>
    <w:rsid w:val="13A0AF39"/>
    <w:rsid w:val="13B0036F"/>
    <w:rsid w:val="13C18073"/>
    <w:rsid w:val="13CCD6FA"/>
    <w:rsid w:val="13CD0176"/>
    <w:rsid w:val="13CD534E"/>
    <w:rsid w:val="13D50011"/>
    <w:rsid w:val="13F1B8CE"/>
    <w:rsid w:val="13F5A12D"/>
    <w:rsid w:val="13F81CB0"/>
    <w:rsid w:val="140E205C"/>
    <w:rsid w:val="140E2896"/>
    <w:rsid w:val="1417B53E"/>
    <w:rsid w:val="1426019E"/>
    <w:rsid w:val="14277D47"/>
    <w:rsid w:val="1444628F"/>
    <w:rsid w:val="1450066F"/>
    <w:rsid w:val="146126CF"/>
    <w:rsid w:val="1464767E"/>
    <w:rsid w:val="14701954"/>
    <w:rsid w:val="1473838F"/>
    <w:rsid w:val="147E4E13"/>
    <w:rsid w:val="148961E2"/>
    <w:rsid w:val="148D9574"/>
    <w:rsid w:val="14BD38E5"/>
    <w:rsid w:val="14CB86B1"/>
    <w:rsid w:val="14D20748"/>
    <w:rsid w:val="14D6B9B3"/>
    <w:rsid w:val="14D7422C"/>
    <w:rsid w:val="14E05219"/>
    <w:rsid w:val="14ED5B1D"/>
    <w:rsid w:val="14EFDA55"/>
    <w:rsid w:val="14FEAA13"/>
    <w:rsid w:val="150B6684"/>
    <w:rsid w:val="150EDB25"/>
    <w:rsid w:val="150F177F"/>
    <w:rsid w:val="151B913D"/>
    <w:rsid w:val="151EC097"/>
    <w:rsid w:val="1521C00D"/>
    <w:rsid w:val="15241184"/>
    <w:rsid w:val="153772C6"/>
    <w:rsid w:val="155D6E10"/>
    <w:rsid w:val="156566E1"/>
    <w:rsid w:val="15787BD4"/>
    <w:rsid w:val="1580042B"/>
    <w:rsid w:val="1581266D"/>
    <w:rsid w:val="158FFD3A"/>
    <w:rsid w:val="159536E2"/>
    <w:rsid w:val="1597F26D"/>
    <w:rsid w:val="15ABFF69"/>
    <w:rsid w:val="15C649BC"/>
    <w:rsid w:val="15C7A685"/>
    <w:rsid w:val="15CADA64"/>
    <w:rsid w:val="15D2DAD9"/>
    <w:rsid w:val="15D700E0"/>
    <w:rsid w:val="15DC3AE0"/>
    <w:rsid w:val="15E50B04"/>
    <w:rsid w:val="15E52F5C"/>
    <w:rsid w:val="15E84D88"/>
    <w:rsid w:val="15F24125"/>
    <w:rsid w:val="1604E97F"/>
    <w:rsid w:val="1611634F"/>
    <w:rsid w:val="16166FD0"/>
    <w:rsid w:val="161D0848"/>
    <w:rsid w:val="1620C61A"/>
    <w:rsid w:val="16232B03"/>
    <w:rsid w:val="162A7E5A"/>
    <w:rsid w:val="162EC1AF"/>
    <w:rsid w:val="1643B25F"/>
    <w:rsid w:val="164A661B"/>
    <w:rsid w:val="165EADE7"/>
    <w:rsid w:val="1663EADB"/>
    <w:rsid w:val="167151D3"/>
    <w:rsid w:val="16738D19"/>
    <w:rsid w:val="167B7097"/>
    <w:rsid w:val="1690CC7F"/>
    <w:rsid w:val="169B4294"/>
    <w:rsid w:val="169D86D4"/>
    <w:rsid w:val="16A866AE"/>
    <w:rsid w:val="16B343C3"/>
    <w:rsid w:val="16B375D7"/>
    <w:rsid w:val="16B804A9"/>
    <w:rsid w:val="16BE058D"/>
    <w:rsid w:val="16C8A5D7"/>
    <w:rsid w:val="16D6F169"/>
    <w:rsid w:val="16EE85CF"/>
    <w:rsid w:val="16EF40F3"/>
    <w:rsid w:val="16F6BA98"/>
    <w:rsid w:val="17050419"/>
    <w:rsid w:val="1705882A"/>
    <w:rsid w:val="17174D70"/>
    <w:rsid w:val="172126F5"/>
    <w:rsid w:val="172B5DA6"/>
    <w:rsid w:val="172BCD9B"/>
    <w:rsid w:val="172EE546"/>
    <w:rsid w:val="173F1515"/>
    <w:rsid w:val="1749F5B0"/>
    <w:rsid w:val="174B25D5"/>
    <w:rsid w:val="174C5F12"/>
    <w:rsid w:val="175813C4"/>
    <w:rsid w:val="17691077"/>
    <w:rsid w:val="176A7F14"/>
    <w:rsid w:val="1773795A"/>
    <w:rsid w:val="177AEA76"/>
    <w:rsid w:val="17860823"/>
    <w:rsid w:val="178EFC22"/>
    <w:rsid w:val="1792BD10"/>
    <w:rsid w:val="1794FE9E"/>
    <w:rsid w:val="1796A51D"/>
    <w:rsid w:val="179C55C2"/>
    <w:rsid w:val="179C9A0C"/>
    <w:rsid w:val="17AE864F"/>
    <w:rsid w:val="17BE8581"/>
    <w:rsid w:val="17C321DB"/>
    <w:rsid w:val="17C45528"/>
    <w:rsid w:val="17CF968C"/>
    <w:rsid w:val="17DEC7E0"/>
    <w:rsid w:val="17E8EB4D"/>
    <w:rsid w:val="17ECDBEC"/>
    <w:rsid w:val="17EF93B3"/>
    <w:rsid w:val="17F2B786"/>
    <w:rsid w:val="180EE2EE"/>
    <w:rsid w:val="181264D6"/>
    <w:rsid w:val="1814D540"/>
    <w:rsid w:val="1828AC45"/>
    <w:rsid w:val="18381E76"/>
    <w:rsid w:val="184D88E0"/>
    <w:rsid w:val="185921A4"/>
    <w:rsid w:val="186D21FA"/>
    <w:rsid w:val="1874205C"/>
    <w:rsid w:val="1888ADFF"/>
    <w:rsid w:val="188C119F"/>
    <w:rsid w:val="18937BEE"/>
    <w:rsid w:val="1893B3F6"/>
    <w:rsid w:val="189FC91E"/>
    <w:rsid w:val="18C979FC"/>
    <w:rsid w:val="18C9B9F7"/>
    <w:rsid w:val="18CC7E16"/>
    <w:rsid w:val="18D40313"/>
    <w:rsid w:val="18F5676F"/>
    <w:rsid w:val="18F56D94"/>
    <w:rsid w:val="18FC25AE"/>
    <w:rsid w:val="19168773"/>
    <w:rsid w:val="1924905D"/>
    <w:rsid w:val="1932757E"/>
    <w:rsid w:val="193AB157"/>
    <w:rsid w:val="194441A0"/>
    <w:rsid w:val="194D49E5"/>
    <w:rsid w:val="195EE858"/>
    <w:rsid w:val="19626202"/>
    <w:rsid w:val="19634693"/>
    <w:rsid w:val="1975A635"/>
    <w:rsid w:val="19786EB0"/>
    <w:rsid w:val="19805537"/>
    <w:rsid w:val="19913A65"/>
    <w:rsid w:val="1991C292"/>
    <w:rsid w:val="199439C5"/>
    <w:rsid w:val="19A7B308"/>
    <w:rsid w:val="19AAB34F"/>
    <w:rsid w:val="19B33CD9"/>
    <w:rsid w:val="19DE84BE"/>
    <w:rsid w:val="19E486D2"/>
    <w:rsid w:val="19F01630"/>
    <w:rsid w:val="19FF9B43"/>
    <w:rsid w:val="1A0CAE2F"/>
    <w:rsid w:val="1A19081E"/>
    <w:rsid w:val="1A1CD15C"/>
    <w:rsid w:val="1A239AD4"/>
    <w:rsid w:val="1A2ACDFD"/>
    <w:rsid w:val="1A4065E6"/>
    <w:rsid w:val="1A4ABB6F"/>
    <w:rsid w:val="1A4F451E"/>
    <w:rsid w:val="1A6D683D"/>
    <w:rsid w:val="1A7C1B43"/>
    <w:rsid w:val="1AA3C2B4"/>
    <w:rsid w:val="1AAA8524"/>
    <w:rsid w:val="1AB08283"/>
    <w:rsid w:val="1AB7250F"/>
    <w:rsid w:val="1ACC2EE9"/>
    <w:rsid w:val="1ADA5E8E"/>
    <w:rsid w:val="1AE3AE65"/>
    <w:rsid w:val="1AF35985"/>
    <w:rsid w:val="1AF71A44"/>
    <w:rsid w:val="1AFA263F"/>
    <w:rsid w:val="1B052D1B"/>
    <w:rsid w:val="1B08CD6D"/>
    <w:rsid w:val="1B0CEC22"/>
    <w:rsid w:val="1B10858D"/>
    <w:rsid w:val="1B16EB84"/>
    <w:rsid w:val="1B2C2148"/>
    <w:rsid w:val="1B2E6CD3"/>
    <w:rsid w:val="1B300A26"/>
    <w:rsid w:val="1B3FFF2F"/>
    <w:rsid w:val="1B49E8EB"/>
    <w:rsid w:val="1B51F8F7"/>
    <w:rsid w:val="1B5ACEAD"/>
    <w:rsid w:val="1B61441C"/>
    <w:rsid w:val="1B620F6D"/>
    <w:rsid w:val="1B79E5B1"/>
    <w:rsid w:val="1B7E4DB3"/>
    <w:rsid w:val="1B960332"/>
    <w:rsid w:val="1BAF079B"/>
    <w:rsid w:val="1BB89BC9"/>
    <w:rsid w:val="1BC89732"/>
    <w:rsid w:val="1BD217CF"/>
    <w:rsid w:val="1BD68846"/>
    <w:rsid w:val="1BE4036E"/>
    <w:rsid w:val="1BF104FD"/>
    <w:rsid w:val="1BF50ED7"/>
    <w:rsid w:val="1C028D2B"/>
    <w:rsid w:val="1C092280"/>
    <w:rsid w:val="1C305231"/>
    <w:rsid w:val="1C36CBE1"/>
    <w:rsid w:val="1C4E22FB"/>
    <w:rsid w:val="1C5B1854"/>
    <w:rsid w:val="1C7001A5"/>
    <w:rsid w:val="1C76F1A3"/>
    <w:rsid w:val="1C8D2267"/>
    <w:rsid w:val="1CBEF0D7"/>
    <w:rsid w:val="1CD79CC5"/>
    <w:rsid w:val="1CE36C97"/>
    <w:rsid w:val="1D19F942"/>
    <w:rsid w:val="1D1ABB6F"/>
    <w:rsid w:val="1D231886"/>
    <w:rsid w:val="1D4191B5"/>
    <w:rsid w:val="1D448253"/>
    <w:rsid w:val="1D44EB45"/>
    <w:rsid w:val="1D4E1CEE"/>
    <w:rsid w:val="1D4E7DD1"/>
    <w:rsid w:val="1D798C3B"/>
    <w:rsid w:val="1D99A352"/>
    <w:rsid w:val="1DA5DE92"/>
    <w:rsid w:val="1DB2F576"/>
    <w:rsid w:val="1DBC9A57"/>
    <w:rsid w:val="1DC92515"/>
    <w:rsid w:val="1DD85AD8"/>
    <w:rsid w:val="1DE3D4BD"/>
    <w:rsid w:val="1DE4B1C2"/>
    <w:rsid w:val="1DF2D8A4"/>
    <w:rsid w:val="1E00A3D4"/>
    <w:rsid w:val="1E0335E8"/>
    <w:rsid w:val="1E0CDF3B"/>
    <w:rsid w:val="1E0F0BE9"/>
    <w:rsid w:val="1E1D4891"/>
    <w:rsid w:val="1E1FA622"/>
    <w:rsid w:val="1E26FE99"/>
    <w:rsid w:val="1E27BAE1"/>
    <w:rsid w:val="1E2BC429"/>
    <w:rsid w:val="1E2E15AD"/>
    <w:rsid w:val="1E3043E3"/>
    <w:rsid w:val="1E396591"/>
    <w:rsid w:val="1E3E8C0E"/>
    <w:rsid w:val="1E55F94A"/>
    <w:rsid w:val="1E63089E"/>
    <w:rsid w:val="1E682B2F"/>
    <w:rsid w:val="1E70C850"/>
    <w:rsid w:val="1E71A36A"/>
    <w:rsid w:val="1E779FF1"/>
    <w:rsid w:val="1E791000"/>
    <w:rsid w:val="1E8A8CAD"/>
    <w:rsid w:val="1E8B24C7"/>
    <w:rsid w:val="1E8EAF4B"/>
    <w:rsid w:val="1E8ED212"/>
    <w:rsid w:val="1E8FD07A"/>
    <w:rsid w:val="1EA4B5FC"/>
    <w:rsid w:val="1EA4EBFD"/>
    <w:rsid w:val="1EC019FC"/>
    <w:rsid w:val="1ED75E32"/>
    <w:rsid w:val="1EE9975F"/>
    <w:rsid w:val="1F08A424"/>
    <w:rsid w:val="1F0957B4"/>
    <w:rsid w:val="1F1D8AFE"/>
    <w:rsid w:val="1F440BAC"/>
    <w:rsid w:val="1F47E5BD"/>
    <w:rsid w:val="1F4C29E3"/>
    <w:rsid w:val="1F4D80BD"/>
    <w:rsid w:val="1F609C2B"/>
    <w:rsid w:val="1F6880D5"/>
    <w:rsid w:val="1F697148"/>
    <w:rsid w:val="1F6B9AA3"/>
    <w:rsid w:val="1F764999"/>
    <w:rsid w:val="1F7AE584"/>
    <w:rsid w:val="1F8B8A4E"/>
    <w:rsid w:val="1F9859A8"/>
    <w:rsid w:val="1FB0A690"/>
    <w:rsid w:val="1FC9E60E"/>
    <w:rsid w:val="1FCE353C"/>
    <w:rsid w:val="1FE92D10"/>
    <w:rsid w:val="1FF32EA5"/>
    <w:rsid w:val="1FF665E3"/>
    <w:rsid w:val="200755E2"/>
    <w:rsid w:val="2007A87B"/>
    <w:rsid w:val="20188E18"/>
    <w:rsid w:val="20260243"/>
    <w:rsid w:val="20270030"/>
    <w:rsid w:val="202BAB02"/>
    <w:rsid w:val="202FA22B"/>
    <w:rsid w:val="2031B5C3"/>
    <w:rsid w:val="20345A4B"/>
    <w:rsid w:val="20441621"/>
    <w:rsid w:val="20466FE4"/>
    <w:rsid w:val="20598922"/>
    <w:rsid w:val="205F8D7B"/>
    <w:rsid w:val="2060A184"/>
    <w:rsid w:val="207BAB12"/>
    <w:rsid w:val="20850588"/>
    <w:rsid w:val="208C1558"/>
    <w:rsid w:val="208DFAC1"/>
    <w:rsid w:val="2091348B"/>
    <w:rsid w:val="20A6C7A2"/>
    <w:rsid w:val="20C32A00"/>
    <w:rsid w:val="20E4F3DE"/>
    <w:rsid w:val="20F3B17A"/>
    <w:rsid w:val="20FAB687"/>
    <w:rsid w:val="20FD897E"/>
    <w:rsid w:val="211B75A3"/>
    <w:rsid w:val="2129373D"/>
    <w:rsid w:val="212B0A5C"/>
    <w:rsid w:val="21369027"/>
    <w:rsid w:val="21533ECB"/>
    <w:rsid w:val="21661A60"/>
    <w:rsid w:val="217031FA"/>
    <w:rsid w:val="2170B661"/>
    <w:rsid w:val="2174775D"/>
    <w:rsid w:val="21874D75"/>
    <w:rsid w:val="218DAE47"/>
    <w:rsid w:val="2195EE32"/>
    <w:rsid w:val="21A1F8F3"/>
    <w:rsid w:val="21A73930"/>
    <w:rsid w:val="21BF3E7C"/>
    <w:rsid w:val="21C0C3BD"/>
    <w:rsid w:val="21E1A992"/>
    <w:rsid w:val="21E67A2B"/>
    <w:rsid w:val="21F3651F"/>
    <w:rsid w:val="21F55983"/>
    <w:rsid w:val="21FA767F"/>
    <w:rsid w:val="22084FE4"/>
    <w:rsid w:val="221880F7"/>
    <w:rsid w:val="22611C02"/>
    <w:rsid w:val="2277844B"/>
    <w:rsid w:val="22857338"/>
    <w:rsid w:val="228974D1"/>
    <w:rsid w:val="22A04BB2"/>
    <w:rsid w:val="22B38226"/>
    <w:rsid w:val="22B993F1"/>
    <w:rsid w:val="22BF50B7"/>
    <w:rsid w:val="22C2D207"/>
    <w:rsid w:val="22C3D9A9"/>
    <w:rsid w:val="22D3FC85"/>
    <w:rsid w:val="22D6A70B"/>
    <w:rsid w:val="22D9639C"/>
    <w:rsid w:val="22E29CD1"/>
    <w:rsid w:val="2305A5FD"/>
    <w:rsid w:val="2310DB32"/>
    <w:rsid w:val="231C406A"/>
    <w:rsid w:val="2325873B"/>
    <w:rsid w:val="232BB5A8"/>
    <w:rsid w:val="233F493D"/>
    <w:rsid w:val="23408894"/>
    <w:rsid w:val="2345CDF2"/>
    <w:rsid w:val="23478312"/>
    <w:rsid w:val="2357BFC2"/>
    <w:rsid w:val="2360DCD1"/>
    <w:rsid w:val="236E3AAE"/>
    <w:rsid w:val="236F0904"/>
    <w:rsid w:val="2378B91B"/>
    <w:rsid w:val="237CF0D6"/>
    <w:rsid w:val="239EF6FB"/>
    <w:rsid w:val="23C91172"/>
    <w:rsid w:val="23CE0A68"/>
    <w:rsid w:val="23D81257"/>
    <w:rsid w:val="23D9252D"/>
    <w:rsid w:val="23E09A69"/>
    <w:rsid w:val="23FAC724"/>
    <w:rsid w:val="23FF2A6F"/>
    <w:rsid w:val="2406217F"/>
    <w:rsid w:val="240A95E5"/>
    <w:rsid w:val="2431830B"/>
    <w:rsid w:val="244E7E44"/>
    <w:rsid w:val="24534579"/>
    <w:rsid w:val="245B676D"/>
    <w:rsid w:val="246110DA"/>
    <w:rsid w:val="246A3750"/>
    <w:rsid w:val="24703714"/>
    <w:rsid w:val="2473AE96"/>
    <w:rsid w:val="247C52DB"/>
    <w:rsid w:val="24808FCF"/>
    <w:rsid w:val="248CD6F3"/>
    <w:rsid w:val="24917C70"/>
    <w:rsid w:val="2496AAE7"/>
    <w:rsid w:val="249E04A2"/>
    <w:rsid w:val="24AF92CA"/>
    <w:rsid w:val="24B6337E"/>
    <w:rsid w:val="24BFF10D"/>
    <w:rsid w:val="24C25FBC"/>
    <w:rsid w:val="24C5A525"/>
    <w:rsid w:val="24CFF4E7"/>
    <w:rsid w:val="24D57FDF"/>
    <w:rsid w:val="24DB199E"/>
    <w:rsid w:val="24DED9F2"/>
    <w:rsid w:val="24E3E85B"/>
    <w:rsid w:val="24F5537C"/>
    <w:rsid w:val="24F5A24C"/>
    <w:rsid w:val="25189863"/>
    <w:rsid w:val="2538285A"/>
    <w:rsid w:val="253AE860"/>
    <w:rsid w:val="253BF3EA"/>
    <w:rsid w:val="25411067"/>
    <w:rsid w:val="25452E3F"/>
    <w:rsid w:val="2553A3D4"/>
    <w:rsid w:val="2555EDCF"/>
    <w:rsid w:val="255A90EA"/>
    <w:rsid w:val="255E80A1"/>
    <w:rsid w:val="256DD133"/>
    <w:rsid w:val="25724F25"/>
    <w:rsid w:val="257A92B0"/>
    <w:rsid w:val="257D1DA7"/>
    <w:rsid w:val="257F79AB"/>
    <w:rsid w:val="2599BFB3"/>
    <w:rsid w:val="259AFAD0"/>
    <w:rsid w:val="25B9BBA5"/>
    <w:rsid w:val="25B9C403"/>
    <w:rsid w:val="25BB4F2A"/>
    <w:rsid w:val="25C26CE6"/>
    <w:rsid w:val="25C78008"/>
    <w:rsid w:val="25D8927E"/>
    <w:rsid w:val="25FB3009"/>
    <w:rsid w:val="25FE770D"/>
    <w:rsid w:val="2604FADB"/>
    <w:rsid w:val="260BB5B9"/>
    <w:rsid w:val="2618F2EC"/>
    <w:rsid w:val="261DBD0D"/>
    <w:rsid w:val="2630658F"/>
    <w:rsid w:val="26614397"/>
    <w:rsid w:val="2671765B"/>
    <w:rsid w:val="2675052B"/>
    <w:rsid w:val="2675AD4E"/>
    <w:rsid w:val="268D1B08"/>
    <w:rsid w:val="26A0C2F1"/>
    <w:rsid w:val="26A742A9"/>
    <w:rsid w:val="26A868E6"/>
    <w:rsid w:val="26ACB063"/>
    <w:rsid w:val="26B82D98"/>
    <w:rsid w:val="26BCB2DF"/>
    <w:rsid w:val="26CAF760"/>
    <w:rsid w:val="26D02164"/>
    <w:rsid w:val="26E3924E"/>
    <w:rsid w:val="26E56078"/>
    <w:rsid w:val="26E6A539"/>
    <w:rsid w:val="26F6614B"/>
    <w:rsid w:val="26F8A8EE"/>
    <w:rsid w:val="2724EFCF"/>
    <w:rsid w:val="27494476"/>
    <w:rsid w:val="2749DEEB"/>
    <w:rsid w:val="274B3D48"/>
    <w:rsid w:val="276E37FE"/>
    <w:rsid w:val="27B2E690"/>
    <w:rsid w:val="27B848D1"/>
    <w:rsid w:val="27BAF503"/>
    <w:rsid w:val="27BB9F3C"/>
    <w:rsid w:val="27DE96C5"/>
    <w:rsid w:val="27E37E31"/>
    <w:rsid w:val="27E3DEB6"/>
    <w:rsid w:val="27F1F5A2"/>
    <w:rsid w:val="27FC9762"/>
    <w:rsid w:val="27FF187B"/>
    <w:rsid w:val="28403E5E"/>
    <w:rsid w:val="284880C4"/>
    <w:rsid w:val="284AACAF"/>
    <w:rsid w:val="28545C25"/>
    <w:rsid w:val="28658BF0"/>
    <w:rsid w:val="2867D77A"/>
    <w:rsid w:val="287D289B"/>
    <w:rsid w:val="287E7B0A"/>
    <w:rsid w:val="2883A55F"/>
    <w:rsid w:val="288AA81A"/>
    <w:rsid w:val="2899FD5A"/>
    <w:rsid w:val="28A398AA"/>
    <w:rsid w:val="28ADCD7B"/>
    <w:rsid w:val="28B51388"/>
    <w:rsid w:val="28C63EE3"/>
    <w:rsid w:val="28CDE0CD"/>
    <w:rsid w:val="28FBFBC0"/>
    <w:rsid w:val="290676D8"/>
    <w:rsid w:val="29140AC9"/>
    <w:rsid w:val="29163B5B"/>
    <w:rsid w:val="29165968"/>
    <w:rsid w:val="2924D88D"/>
    <w:rsid w:val="292FA51B"/>
    <w:rsid w:val="2939354C"/>
    <w:rsid w:val="294481E6"/>
    <w:rsid w:val="294AE260"/>
    <w:rsid w:val="2965B766"/>
    <w:rsid w:val="296BF64C"/>
    <w:rsid w:val="296CAF0C"/>
    <w:rsid w:val="297094CD"/>
    <w:rsid w:val="2980A08D"/>
    <w:rsid w:val="29B4120C"/>
    <w:rsid w:val="29B88F10"/>
    <w:rsid w:val="29BB4931"/>
    <w:rsid w:val="29BB6A9D"/>
    <w:rsid w:val="29C010FF"/>
    <w:rsid w:val="29CA38EF"/>
    <w:rsid w:val="29CB21D3"/>
    <w:rsid w:val="29CB5F2C"/>
    <w:rsid w:val="29E53F85"/>
    <w:rsid w:val="29FFD6A2"/>
    <w:rsid w:val="2A032BA8"/>
    <w:rsid w:val="2A079B92"/>
    <w:rsid w:val="2A1A2575"/>
    <w:rsid w:val="2A1EBF74"/>
    <w:rsid w:val="2A30769C"/>
    <w:rsid w:val="2A32F526"/>
    <w:rsid w:val="2A45F40B"/>
    <w:rsid w:val="2A5631AB"/>
    <w:rsid w:val="2A652971"/>
    <w:rsid w:val="2A902D47"/>
    <w:rsid w:val="2A9EFC59"/>
    <w:rsid w:val="2AB6388E"/>
    <w:rsid w:val="2ACCE847"/>
    <w:rsid w:val="2AE90DF7"/>
    <w:rsid w:val="2AE9990F"/>
    <w:rsid w:val="2AECF243"/>
    <w:rsid w:val="2B1FEE62"/>
    <w:rsid w:val="2B26BC58"/>
    <w:rsid w:val="2B3A19C9"/>
    <w:rsid w:val="2B420187"/>
    <w:rsid w:val="2B42027B"/>
    <w:rsid w:val="2B4A19C9"/>
    <w:rsid w:val="2B4E1B76"/>
    <w:rsid w:val="2B59AE5C"/>
    <w:rsid w:val="2B59B92A"/>
    <w:rsid w:val="2B5BBD0D"/>
    <w:rsid w:val="2B5D0751"/>
    <w:rsid w:val="2B84FBE9"/>
    <w:rsid w:val="2B96D754"/>
    <w:rsid w:val="2BA81988"/>
    <w:rsid w:val="2BAAF4AC"/>
    <w:rsid w:val="2BACE5BC"/>
    <w:rsid w:val="2BADAA74"/>
    <w:rsid w:val="2BC14CBD"/>
    <w:rsid w:val="2BE6DA57"/>
    <w:rsid w:val="2BF09A1D"/>
    <w:rsid w:val="2BF9CB35"/>
    <w:rsid w:val="2C076709"/>
    <w:rsid w:val="2C0A3C54"/>
    <w:rsid w:val="2C0FA34B"/>
    <w:rsid w:val="2C1534A1"/>
    <w:rsid w:val="2C164F6C"/>
    <w:rsid w:val="2C17EB56"/>
    <w:rsid w:val="2C2524E8"/>
    <w:rsid w:val="2C25A003"/>
    <w:rsid w:val="2C3AE1E3"/>
    <w:rsid w:val="2C3B955C"/>
    <w:rsid w:val="2C43D6A7"/>
    <w:rsid w:val="2C531C91"/>
    <w:rsid w:val="2C53963E"/>
    <w:rsid w:val="2C631A50"/>
    <w:rsid w:val="2C6D082B"/>
    <w:rsid w:val="2C8FECE5"/>
    <w:rsid w:val="2C989C3B"/>
    <w:rsid w:val="2CA51956"/>
    <w:rsid w:val="2CA91687"/>
    <w:rsid w:val="2CAE23DA"/>
    <w:rsid w:val="2CC0A348"/>
    <w:rsid w:val="2CE313C2"/>
    <w:rsid w:val="2CEC95BC"/>
    <w:rsid w:val="2CF5B0F0"/>
    <w:rsid w:val="2D075411"/>
    <w:rsid w:val="2D0AD089"/>
    <w:rsid w:val="2D0BCAE4"/>
    <w:rsid w:val="2D301008"/>
    <w:rsid w:val="2D524109"/>
    <w:rsid w:val="2D592E21"/>
    <w:rsid w:val="2D6FD5B5"/>
    <w:rsid w:val="2D714C44"/>
    <w:rsid w:val="2D84CB10"/>
    <w:rsid w:val="2D857785"/>
    <w:rsid w:val="2D8624E5"/>
    <w:rsid w:val="2D89ACF3"/>
    <w:rsid w:val="2D94469A"/>
    <w:rsid w:val="2D9B0040"/>
    <w:rsid w:val="2DA4691E"/>
    <w:rsid w:val="2DA60CB5"/>
    <w:rsid w:val="2DA92081"/>
    <w:rsid w:val="2DAA7EDC"/>
    <w:rsid w:val="2DBC98E7"/>
    <w:rsid w:val="2DBD6432"/>
    <w:rsid w:val="2DCF0F09"/>
    <w:rsid w:val="2DF0BB91"/>
    <w:rsid w:val="2E003736"/>
    <w:rsid w:val="2E0D6B93"/>
    <w:rsid w:val="2E150F80"/>
    <w:rsid w:val="2E387765"/>
    <w:rsid w:val="2E4CBF3F"/>
    <w:rsid w:val="2E50C6D8"/>
    <w:rsid w:val="2E62C6A0"/>
    <w:rsid w:val="2E64B767"/>
    <w:rsid w:val="2E807575"/>
    <w:rsid w:val="2E8B800C"/>
    <w:rsid w:val="2E9477AB"/>
    <w:rsid w:val="2EA0D0C9"/>
    <w:rsid w:val="2EA688C1"/>
    <w:rsid w:val="2EA84AE1"/>
    <w:rsid w:val="2EB9D8A8"/>
    <w:rsid w:val="2ECE7914"/>
    <w:rsid w:val="2ED341C2"/>
    <w:rsid w:val="2ED37498"/>
    <w:rsid w:val="2ED4B75D"/>
    <w:rsid w:val="2ED5E74A"/>
    <w:rsid w:val="2ED9E3F5"/>
    <w:rsid w:val="2EDBE73B"/>
    <w:rsid w:val="2EE42934"/>
    <w:rsid w:val="2EEEF5FE"/>
    <w:rsid w:val="2EFCE86C"/>
    <w:rsid w:val="2F145C6F"/>
    <w:rsid w:val="2F191A1C"/>
    <w:rsid w:val="2F256CC5"/>
    <w:rsid w:val="2F3875BD"/>
    <w:rsid w:val="2F38A9DB"/>
    <w:rsid w:val="2F391231"/>
    <w:rsid w:val="2F48CBED"/>
    <w:rsid w:val="2F52E43F"/>
    <w:rsid w:val="2F6A4A8B"/>
    <w:rsid w:val="2F7EA5DB"/>
    <w:rsid w:val="2F8008A5"/>
    <w:rsid w:val="2F88609F"/>
    <w:rsid w:val="2F9C32FD"/>
    <w:rsid w:val="2FD45F88"/>
    <w:rsid w:val="2FD9A830"/>
    <w:rsid w:val="2FDCB47C"/>
    <w:rsid w:val="2FDCCA39"/>
    <w:rsid w:val="2FF22F40"/>
    <w:rsid w:val="30026FA8"/>
    <w:rsid w:val="3014C62C"/>
    <w:rsid w:val="30191ECD"/>
    <w:rsid w:val="3021DF95"/>
    <w:rsid w:val="302EB209"/>
    <w:rsid w:val="30380623"/>
    <w:rsid w:val="30455853"/>
    <w:rsid w:val="304B9049"/>
    <w:rsid w:val="30779A72"/>
    <w:rsid w:val="3077CB66"/>
    <w:rsid w:val="30875CB1"/>
    <w:rsid w:val="308A0DAC"/>
    <w:rsid w:val="308D3295"/>
    <w:rsid w:val="308F970A"/>
    <w:rsid w:val="3090DD91"/>
    <w:rsid w:val="30BD2EBA"/>
    <w:rsid w:val="30D49466"/>
    <w:rsid w:val="30D8C4D7"/>
    <w:rsid w:val="30EFE6A5"/>
    <w:rsid w:val="30F9992E"/>
    <w:rsid w:val="30FAF78C"/>
    <w:rsid w:val="311031F3"/>
    <w:rsid w:val="3118C5BD"/>
    <w:rsid w:val="3138268D"/>
    <w:rsid w:val="313F299F"/>
    <w:rsid w:val="314FA54F"/>
    <w:rsid w:val="31638E01"/>
    <w:rsid w:val="317788CB"/>
    <w:rsid w:val="3182A18F"/>
    <w:rsid w:val="31895B0A"/>
    <w:rsid w:val="3190E55D"/>
    <w:rsid w:val="31921CD8"/>
    <w:rsid w:val="3199F3D4"/>
    <w:rsid w:val="319A5ED1"/>
    <w:rsid w:val="31ABEE52"/>
    <w:rsid w:val="31AFE1B9"/>
    <w:rsid w:val="31BDF2E1"/>
    <w:rsid w:val="31C6D170"/>
    <w:rsid w:val="31CD5203"/>
    <w:rsid w:val="31D3D684"/>
    <w:rsid w:val="31D7E972"/>
    <w:rsid w:val="31D83551"/>
    <w:rsid w:val="31E16CA1"/>
    <w:rsid w:val="31E31DC0"/>
    <w:rsid w:val="31F60A4D"/>
    <w:rsid w:val="32045D0E"/>
    <w:rsid w:val="3204902B"/>
    <w:rsid w:val="32072500"/>
    <w:rsid w:val="32136AD3"/>
    <w:rsid w:val="3215F646"/>
    <w:rsid w:val="3220D09C"/>
    <w:rsid w:val="3224F897"/>
    <w:rsid w:val="323041BD"/>
    <w:rsid w:val="323C8CE1"/>
    <w:rsid w:val="3248D2DC"/>
    <w:rsid w:val="32737578"/>
    <w:rsid w:val="32797DD8"/>
    <w:rsid w:val="327ACF8B"/>
    <w:rsid w:val="328564D4"/>
    <w:rsid w:val="328F6FF4"/>
    <w:rsid w:val="3292CF6D"/>
    <w:rsid w:val="329B3A82"/>
    <w:rsid w:val="32B47085"/>
    <w:rsid w:val="32E318EE"/>
    <w:rsid w:val="32ED3399"/>
    <w:rsid w:val="3302A71E"/>
    <w:rsid w:val="330DB898"/>
    <w:rsid w:val="331D4B84"/>
    <w:rsid w:val="332AE607"/>
    <w:rsid w:val="33423CBD"/>
    <w:rsid w:val="33449675"/>
    <w:rsid w:val="3353093A"/>
    <w:rsid w:val="335324C4"/>
    <w:rsid w:val="337A3E0E"/>
    <w:rsid w:val="33815D14"/>
    <w:rsid w:val="3389863F"/>
    <w:rsid w:val="338C0A4E"/>
    <w:rsid w:val="339102D8"/>
    <w:rsid w:val="339AE611"/>
    <w:rsid w:val="33A1475D"/>
    <w:rsid w:val="33A1FD06"/>
    <w:rsid w:val="33AA12A0"/>
    <w:rsid w:val="33C1684D"/>
    <w:rsid w:val="33C86FA5"/>
    <w:rsid w:val="33CEDCD2"/>
    <w:rsid w:val="33D34FDC"/>
    <w:rsid w:val="33DEC9C0"/>
    <w:rsid w:val="33F60727"/>
    <w:rsid w:val="33F8DDE8"/>
    <w:rsid w:val="33FC065B"/>
    <w:rsid w:val="3401A7C7"/>
    <w:rsid w:val="34036688"/>
    <w:rsid w:val="3415E918"/>
    <w:rsid w:val="341D81E8"/>
    <w:rsid w:val="3428A0B0"/>
    <w:rsid w:val="3431C424"/>
    <w:rsid w:val="34485275"/>
    <w:rsid w:val="344CA8CE"/>
    <w:rsid w:val="34504903"/>
    <w:rsid w:val="3455776D"/>
    <w:rsid w:val="345835DD"/>
    <w:rsid w:val="3464DF8B"/>
    <w:rsid w:val="346508C1"/>
    <w:rsid w:val="3470F3E7"/>
    <w:rsid w:val="347DCFBE"/>
    <w:rsid w:val="347EC9D1"/>
    <w:rsid w:val="348AD1BF"/>
    <w:rsid w:val="348DDE1F"/>
    <w:rsid w:val="34A5AA17"/>
    <w:rsid w:val="34B101D2"/>
    <w:rsid w:val="34B266A9"/>
    <w:rsid w:val="34BA578A"/>
    <w:rsid w:val="34BE4B7D"/>
    <w:rsid w:val="34C68D76"/>
    <w:rsid w:val="34D4EA89"/>
    <w:rsid w:val="34E6530D"/>
    <w:rsid w:val="34EAC13A"/>
    <w:rsid w:val="34EF69C7"/>
    <w:rsid w:val="3504DF91"/>
    <w:rsid w:val="3507E72B"/>
    <w:rsid w:val="3508ADD1"/>
    <w:rsid w:val="351B71FB"/>
    <w:rsid w:val="352843E5"/>
    <w:rsid w:val="35343EB7"/>
    <w:rsid w:val="353F0612"/>
    <w:rsid w:val="354455C2"/>
    <w:rsid w:val="3544D912"/>
    <w:rsid w:val="354A7334"/>
    <w:rsid w:val="3574AA36"/>
    <w:rsid w:val="3574BCDA"/>
    <w:rsid w:val="357B2EF6"/>
    <w:rsid w:val="357FCD8E"/>
    <w:rsid w:val="35880420"/>
    <w:rsid w:val="358FCEA7"/>
    <w:rsid w:val="359CE23E"/>
    <w:rsid w:val="35C19FA1"/>
    <w:rsid w:val="35D4817B"/>
    <w:rsid w:val="35DAD1F9"/>
    <w:rsid w:val="35E91C40"/>
    <w:rsid w:val="35EAC775"/>
    <w:rsid w:val="35EC92F8"/>
    <w:rsid w:val="35F29234"/>
    <w:rsid w:val="35F57462"/>
    <w:rsid w:val="36189CAB"/>
    <w:rsid w:val="361A58F9"/>
    <w:rsid w:val="36215B30"/>
    <w:rsid w:val="36237B19"/>
    <w:rsid w:val="3627182F"/>
    <w:rsid w:val="3636498A"/>
    <w:rsid w:val="363A4BB8"/>
    <w:rsid w:val="3640004C"/>
    <w:rsid w:val="3656991E"/>
    <w:rsid w:val="3672C17E"/>
    <w:rsid w:val="3675E2C1"/>
    <w:rsid w:val="36883345"/>
    <w:rsid w:val="3688F92E"/>
    <w:rsid w:val="36920418"/>
    <w:rsid w:val="36B4B3E5"/>
    <w:rsid w:val="36BB4A8F"/>
    <w:rsid w:val="36C0843E"/>
    <w:rsid w:val="36DF52DA"/>
    <w:rsid w:val="36F5EA45"/>
    <w:rsid w:val="36F6A723"/>
    <w:rsid w:val="36FBCFAB"/>
    <w:rsid w:val="372121C3"/>
    <w:rsid w:val="3726EC21"/>
    <w:rsid w:val="3727D1D7"/>
    <w:rsid w:val="372D9746"/>
    <w:rsid w:val="3736EABA"/>
    <w:rsid w:val="37373ED0"/>
    <w:rsid w:val="373F3E5F"/>
    <w:rsid w:val="3742D420"/>
    <w:rsid w:val="374C15E4"/>
    <w:rsid w:val="375510DF"/>
    <w:rsid w:val="375522AA"/>
    <w:rsid w:val="37721A61"/>
    <w:rsid w:val="3772BCA0"/>
    <w:rsid w:val="377DB8FB"/>
    <w:rsid w:val="3782BF15"/>
    <w:rsid w:val="378D5D38"/>
    <w:rsid w:val="378D908C"/>
    <w:rsid w:val="378FD69F"/>
    <w:rsid w:val="3791F425"/>
    <w:rsid w:val="37946E9B"/>
    <w:rsid w:val="37A76811"/>
    <w:rsid w:val="37AD8383"/>
    <w:rsid w:val="37C8296D"/>
    <w:rsid w:val="37E5F996"/>
    <w:rsid w:val="37EA7A22"/>
    <w:rsid w:val="37F1334E"/>
    <w:rsid w:val="37F9A015"/>
    <w:rsid w:val="38243AA3"/>
    <w:rsid w:val="382A3D4A"/>
    <w:rsid w:val="3835ADA5"/>
    <w:rsid w:val="383FEE6F"/>
    <w:rsid w:val="38428610"/>
    <w:rsid w:val="3845B6C1"/>
    <w:rsid w:val="3847DDEB"/>
    <w:rsid w:val="38657051"/>
    <w:rsid w:val="3865C10B"/>
    <w:rsid w:val="38689897"/>
    <w:rsid w:val="386983FA"/>
    <w:rsid w:val="386B268F"/>
    <w:rsid w:val="3876A6D4"/>
    <w:rsid w:val="38858311"/>
    <w:rsid w:val="388F5F48"/>
    <w:rsid w:val="389D77A4"/>
    <w:rsid w:val="38A0CBE4"/>
    <w:rsid w:val="38ACF778"/>
    <w:rsid w:val="38AF9F3E"/>
    <w:rsid w:val="38B81460"/>
    <w:rsid w:val="38B9F441"/>
    <w:rsid w:val="38C03416"/>
    <w:rsid w:val="38CF7696"/>
    <w:rsid w:val="38DEAB29"/>
    <w:rsid w:val="38F0F30B"/>
    <w:rsid w:val="38F3673D"/>
    <w:rsid w:val="390704C7"/>
    <w:rsid w:val="39334723"/>
    <w:rsid w:val="393BAE0E"/>
    <w:rsid w:val="393D5FA3"/>
    <w:rsid w:val="39451A85"/>
    <w:rsid w:val="396A93FC"/>
    <w:rsid w:val="397E5264"/>
    <w:rsid w:val="398B9333"/>
    <w:rsid w:val="399A89BB"/>
    <w:rsid w:val="39A89F26"/>
    <w:rsid w:val="39B2B51E"/>
    <w:rsid w:val="39B6B277"/>
    <w:rsid w:val="39C17E92"/>
    <w:rsid w:val="39C732E5"/>
    <w:rsid w:val="39D620CD"/>
    <w:rsid w:val="39F20FE8"/>
    <w:rsid w:val="39FA4016"/>
    <w:rsid w:val="39FC5706"/>
    <w:rsid w:val="3A04D54B"/>
    <w:rsid w:val="3A2871EE"/>
    <w:rsid w:val="3A28D3F8"/>
    <w:rsid w:val="3A30CEF3"/>
    <w:rsid w:val="3A315A5F"/>
    <w:rsid w:val="3A37B129"/>
    <w:rsid w:val="3A3924DF"/>
    <w:rsid w:val="3A396D46"/>
    <w:rsid w:val="3A50E83F"/>
    <w:rsid w:val="3A57EF0D"/>
    <w:rsid w:val="3A68DF45"/>
    <w:rsid w:val="3A68E863"/>
    <w:rsid w:val="3A73D474"/>
    <w:rsid w:val="3A777DF0"/>
    <w:rsid w:val="3A989DF4"/>
    <w:rsid w:val="3AA7A2E1"/>
    <w:rsid w:val="3ACF9F93"/>
    <w:rsid w:val="3AE6D1E1"/>
    <w:rsid w:val="3AE743D3"/>
    <w:rsid w:val="3AE9529C"/>
    <w:rsid w:val="3AF012B1"/>
    <w:rsid w:val="3AF45812"/>
    <w:rsid w:val="3AFDD210"/>
    <w:rsid w:val="3B04EDB0"/>
    <w:rsid w:val="3B05BBD7"/>
    <w:rsid w:val="3B1EC996"/>
    <w:rsid w:val="3B31A6EC"/>
    <w:rsid w:val="3B3B98CC"/>
    <w:rsid w:val="3B5CD307"/>
    <w:rsid w:val="3B630BE6"/>
    <w:rsid w:val="3B70D7A9"/>
    <w:rsid w:val="3B7D468F"/>
    <w:rsid w:val="3B7D5674"/>
    <w:rsid w:val="3B7F7EAD"/>
    <w:rsid w:val="3B912AB9"/>
    <w:rsid w:val="3B9523DC"/>
    <w:rsid w:val="3B97568B"/>
    <w:rsid w:val="3BA60D53"/>
    <w:rsid w:val="3BAA4D40"/>
    <w:rsid w:val="3BABDB37"/>
    <w:rsid w:val="3BB1857B"/>
    <w:rsid w:val="3BCA1846"/>
    <w:rsid w:val="3BD86CA6"/>
    <w:rsid w:val="3BDA8F37"/>
    <w:rsid w:val="3BFA5149"/>
    <w:rsid w:val="3BFD85B0"/>
    <w:rsid w:val="3BFDBBBC"/>
    <w:rsid w:val="3C115135"/>
    <w:rsid w:val="3C16830A"/>
    <w:rsid w:val="3C176FF5"/>
    <w:rsid w:val="3C2BD8CC"/>
    <w:rsid w:val="3C4A49CA"/>
    <w:rsid w:val="3C5C6AD3"/>
    <w:rsid w:val="3C6F7C7A"/>
    <w:rsid w:val="3C9D848C"/>
    <w:rsid w:val="3CA17E9F"/>
    <w:rsid w:val="3CA1905D"/>
    <w:rsid w:val="3CA35E1C"/>
    <w:rsid w:val="3CA74E4F"/>
    <w:rsid w:val="3CADFFE4"/>
    <w:rsid w:val="3CB9BEA4"/>
    <w:rsid w:val="3CC14232"/>
    <w:rsid w:val="3CD02B20"/>
    <w:rsid w:val="3CD64FE4"/>
    <w:rsid w:val="3CD75B7E"/>
    <w:rsid w:val="3CE2D766"/>
    <w:rsid w:val="3CEC730B"/>
    <w:rsid w:val="3CF13DB1"/>
    <w:rsid w:val="3D0E0E6E"/>
    <w:rsid w:val="3D10EFE2"/>
    <w:rsid w:val="3D1774FF"/>
    <w:rsid w:val="3D22D614"/>
    <w:rsid w:val="3D251A27"/>
    <w:rsid w:val="3D27829A"/>
    <w:rsid w:val="3D290C1C"/>
    <w:rsid w:val="3D64D65D"/>
    <w:rsid w:val="3D685AE1"/>
    <w:rsid w:val="3D69BE22"/>
    <w:rsid w:val="3D751DAE"/>
    <w:rsid w:val="3D887E23"/>
    <w:rsid w:val="3D8E234C"/>
    <w:rsid w:val="3D92A332"/>
    <w:rsid w:val="3D9621AA"/>
    <w:rsid w:val="3DA35022"/>
    <w:rsid w:val="3DA3A301"/>
    <w:rsid w:val="3DA78AB9"/>
    <w:rsid w:val="3DA89CE0"/>
    <w:rsid w:val="3DB657F6"/>
    <w:rsid w:val="3DDA1241"/>
    <w:rsid w:val="3DFB8AD2"/>
    <w:rsid w:val="3E099ED2"/>
    <w:rsid w:val="3E0F6411"/>
    <w:rsid w:val="3E2FC9B3"/>
    <w:rsid w:val="3E3027C9"/>
    <w:rsid w:val="3E44B949"/>
    <w:rsid w:val="3E45DCB1"/>
    <w:rsid w:val="3E463D29"/>
    <w:rsid w:val="3E62EBA8"/>
    <w:rsid w:val="3E6A418E"/>
    <w:rsid w:val="3E722205"/>
    <w:rsid w:val="3E7AC761"/>
    <w:rsid w:val="3E7F29CB"/>
    <w:rsid w:val="3E7FB129"/>
    <w:rsid w:val="3E83609F"/>
    <w:rsid w:val="3E8E8D7D"/>
    <w:rsid w:val="3E91716E"/>
    <w:rsid w:val="3EA68D3C"/>
    <w:rsid w:val="3ECCFD99"/>
    <w:rsid w:val="3EE61EEA"/>
    <w:rsid w:val="3F00A6BE"/>
    <w:rsid w:val="3F01B908"/>
    <w:rsid w:val="3F05B865"/>
    <w:rsid w:val="3F070F53"/>
    <w:rsid w:val="3F16CCB1"/>
    <w:rsid w:val="3F1759EC"/>
    <w:rsid w:val="3F193E45"/>
    <w:rsid w:val="3F1949C4"/>
    <w:rsid w:val="3F2935C5"/>
    <w:rsid w:val="3F47658B"/>
    <w:rsid w:val="3F522857"/>
    <w:rsid w:val="3F62127D"/>
    <w:rsid w:val="3F778476"/>
    <w:rsid w:val="3F871D9B"/>
    <w:rsid w:val="3F9C270A"/>
    <w:rsid w:val="3FA0DCDB"/>
    <w:rsid w:val="3FB02D38"/>
    <w:rsid w:val="3FC81824"/>
    <w:rsid w:val="3FDEC7B4"/>
    <w:rsid w:val="3FEB4D3B"/>
    <w:rsid w:val="3FEEEBE7"/>
    <w:rsid w:val="4003BA09"/>
    <w:rsid w:val="400B176B"/>
    <w:rsid w:val="4010EE7C"/>
    <w:rsid w:val="4019280A"/>
    <w:rsid w:val="401FC882"/>
    <w:rsid w:val="4026A7CE"/>
    <w:rsid w:val="402C7C7C"/>
    <w:rsid w:val="4062D0E7"/>
    <w:rsid w:val="4064B410"/>
    <w:rsid w:val="406748E5"/>
    <w:rsid w:val="406DE1B7"/>
    <w:rsid w:val="406E545B"/>
    <w:rsid w:val="40876CE5"/>
    <w:rsid w:val="408810CB"/>
    <w:rsid w:val="408D8EC2"/>
    <w:rsid w:val="408DCA50"/>
    <w:rsid w:val="408FDBEB"/>
    <w:rsid w:val="409018ED"/>
    <w:rsid w:val="409D480A"/>
    <w:rsid w:val="40AA8DEF"/>
    <w:rsid w:val="40B012D7"/>
    <w:rsid w:val="40E011C6"/>
    <w:rsid w:val="40E2DC93"/>
    <w:rsid w:val="40E3C9B6"/>
    <w:rsid w:val="40EF615E"/>
    <w:rsid w:val="41082D96"/>
    <w:rsid w:val="410F1A26"/>
    <w:rsid w:val="4119A29A"/>
    <w:rsid w:val="412C3805"/>
    <w:rsid w:val="413521FA"/>
    <w:rsid w:val="414838CC"/>
    <w:rsid w:val="414E8156"/>
    <w:rsid w:val="415A43B1"/>
    <w:rsid w:val="41608E86"/>
    <w:rsid w:val="41629806"/>
    <w:rsid w:val="416BE881"/>
    <w:rsid w:val="416C852E"/>
    <w:rsid w:val="41844867"/>
    <w:rsid w:val="418966DA"/>
    <w:rsid w:val="4191456E"/>
    <w:rsid w:val="41971952"/>
    <w:rsid w:val="419D204B"/>
    <w:rsid w:val="419EA49D"/>
    <w:rsid w:val="41AADA50"/>
    <w:rsid w:val="41B5070C"/>
    <w:rsid w:val="41BD93CA"/>
    <w:rsid w:val="41C601C0"/>
    <w:rsid w:val="41D3CC13"/>
    <w:rsid w:val="41D58C2F"/>
    <w:rsid w:val="41E17F91"/>
    <w:rsid w:val="41ECF699"/>
    <w:rsid w:val="41EDB89D"/>
    <w:rsid w:val="4214BB52"/>
    <w:rsid w:val="42177E6B"/>
    <w:rsid w:val="4218481A"/>
    <w:rsid w:val="422A7C78"/>
    <w:rsid w:val="42313452"/>
    <w:rsid w:val="423149E8"/>
    <w:rsid w:val="423602D1"/>
    <w:rsid w:val="42382287"/>
    <w:rsid w:val="4244C25C"/>
    <w:rsid w:val="424F9BB0"/>
    <w:rsid w:val="42568184"/>
    <w:rsid w:val="4257F089"/>
    <w:rsid w:val="4262286C"/>
    <w:rsid w:val="42688C40"/>
    <w:rsid w:val="426FEB31"/>
    <w:rsid w:val="427628F1"/>
    <w:rsid w:val="427874D3"/>
    <w:rsid w:val="4288FED9"/>
    <w:rsid w:val="4295F10D"/>
    <w:rsid w:val="42A2BEA5"/>
    <w:rsid w:val="42A52896"/>
    <w:rsid w:val="42A754F6"/>
    <w:rsid w:val="42A85F34"/>
    <w:rsid w:val="42A8D497"/>
    <w:rsid w:val="42C2BCB3"/>
    <w:rsid w:val="42D2F315"/>
    <w:rsid w:val="42D6EBA7"/>
    <w:rsid w:val="42DF3A42"/>
    <w:rsid w:val="42E1B83D"/>
    <w:rsid w:val="42FC76A5"/>
    <w:rsid w:val="42FE6867"/>
    <w:rsid w:val="4314AEE9"/>
    <w:rsid w:val="432511B2"/>
    <w:rsid w:val="4328FECA"/>
    <w:rsid w:val="432C7085"/>
    <w:rsid w:val="4339C40D"/>
    <w:rsid w:val="433D0132"/>
    <w:rsid w:val="4350AC7F"/>
    <w:rsid w:val="4361D221"/>
    <w:rsid w:val="43633CFE"/>
    <w:rsid w:val="436A3C38"/>
    <w:rsid w:val="438D3F28"/>
    <w:rsid w:val="4391CFE4"/>
    <w:rsid w:val="43A042CC"/>
    <w:rsid w:val="43A871E1"/>
    <w:rsid w:val="43AADF3D"/>
    <w:rsid w:val="43CC1B8D"/>
    <w:rsid w:val="43D676D4"/>
    <w:rsid w:val="43DD0D34"/>
    <w:rsid w:val="43E57614"/>
    <w:rsid w:val="43E9CBED"/>
    <w:rsid w:val="440F2F70"/>
    <w:rsid w:val="441B20D3"/>
    <w:rsid w:val="4444A4F8"/>
    <w:rsid w:val="445BBBD5"/>
    <w:rsid w:val="446D62AB"/>
    <w:rsid w:val="44718D9B"/>
    <w:rsid w:val="4474A6C4"/>
    <w:rsid w:val="44836E52"/>
    <w:rsid w:val="4493DD2D"/>
    <w:rsid w:val="4498F05C"/>
    <w:rsid w:val="44A25513"/>
    <w:rsid w:val="44A66B3D"/>
    <w:rsid w:val="44B2693E"/>
    <w:rsid w:val="44DE4227"/>
    <w:rsid w:val="44E230BD"/>
    <w:rsid w:val="44E69129"/>
    <w:rsid w:val="44EA8B74"/>
    <w:rsid w:val="44EC7CE0"/>
    <w:rsid w:val="44EF7302"/>
    <w:rsid w:val="44F2AE5C"/>
    <w:rsid w:val="44F2C105"/>
    <w:rsid w:val="450AC4FE"/>
    <w:rsid w:val="451601BB"/>
    <w:rsid w:val="45214953"/>
    <w:rsid w:val="452391CB"/>
    <w:rsid w:val="4525A236"/>
    <w:rsid w:val="4529182A"/>
    <w:rsid w:val="45302387"/>
    <w:rsid w:val="45337019"/>
    <w:rsid w:val="453927AA"/>
    <w:rsid w:val="45393FB0"/>
    <w:rsid w:val="4553E4C1"/>
    <w:rsid w:val="455ABF8A"/>
    <w:rsid w:val="458A3B40"/>
    <w:rsid w:val="458E95A3"/>
    <w:rsid w:val="45A6214F"/>
    <w:rsid w:val="45AD84B6"/>
    <w:rsid w:val="45B029E6"/>
    <w:rsid w:val="45B86472"/>
    <w:rsid w:val="45BA33DD"/>
    <w:rsid w:val="45BC1E2F"/>
    <w:rsid w:val="45C5FF13"/>
    <w:rsid w:val="45C99E6C"/>
    <w:rsid w:val="45CE6A87"/>
    <w:rsid w:val="45CEBE3B"/>
    <w:rsid w:val="45D2BDEB"/>
    <w:rsid w:val="45DD0D6B"/>
    <w:rsid w:val="45E3E42D"/>
    <w:rsid w:val="45EB19A9"/>
    <w:rsid w:val="45F0889D"/>
    <w:rsid w:val="45F9CB35"/>
    <w:rsid w:val="460830AF"/>
    <w:rsid w:val="46108113"/>
    <w:rsid w:val="461A43C1"/>
    <w:rsid w:val="4623FCBE"/>
    <w:rsid w:val="4631849C"/>
    <w:rsid w:val="463F07E8"/>
    <w:rsid w:val="464B1F00"/>
    <w:rsid w:val="464DE7D7"/>
    <w:rsid w:val="4658405F"/>
    <w:rsid w:val="465FF1D0"/>
    <w:rsid w:val="467131FE"/>
    <w:rsid w:val="46717C26"/>
    <w:rsid w:val="4676FFA3"/>
    <w:rsid w:val="468053B6"/>
    <w:rsid w:val="468D3E32"/>
    <w:rsid w:val="4697075D"/>
    <w:rsid w:val="469972E3"/>
    <w:rsid w:val="469BC857"/>
    <w:rsid w:val="46A982D2"/>
    <w:rsid w:val="46ADA949"/>
    <w:rsid w:val="46B56FDE"/>
    <w:rsid w:val="46B86629"/>
    <w:rsid w:val="46D0F2E3"/>
    <w:rsid w:val="46D1D3B1"/>
    <w:rsid w:val="46D31C48"/>
    <w:rsid w:val="46DC1867"/>
    <w:rsid w:val="46DD58AD"/>
    <w:rsid w:val="46DE91BE"/>
    <w:rsid w:val="46F16F44"/>
    <w:rsid w:val="46FAAE36"/>
    <w:rsid w:val="47004D9A"/>
    <w:rsid w:val="4703BC4F"/>
    <w:rsid w:val="4704316D"/>
    <w:rsid w:val="4710CA4A"/>
    <w:rsid w:val="47191637"/>
    <w:rsid w:val="471970C1"/>
    <w:rsid w:val="471E3FDC"/>
    <w:rsid w:val="47325051"/>
    <w:rsid w:val="47364B8D"/>
    <w:rsid w:val="47383F70"/>
    <w:rsid w:val="4741437C"/>
    <w:rsid w:val="4756C3EF"/>
    <w:rsid w:val="4789BFB5"/>
    <w:rsid w:val="479AC73C"/>
    <w:rsid w:val="47AC1940"/>
    <w:rsid w:val="47D25594"/>
    <w:rsid w:val="47E62972"/>
    <w:rsid w:val="47E65924"/>
    <w:rsid w:val="47EBCB10"/>
    <w:rsid w:val="47F30226"/>
    <w:rsid w:val="4804CBA1"/>
    <w:rsid w:val="480CE0BA"/>
    <w:rsid w:val="481CC232"/>
    <w:rsid w:val="482018F1"/>
    <w:rsid w:val="4824F4E0"/>
    <w:rsid w:val="48252355"/>
    <w:rsid w:val="482A7B56"/>
    <w:rsid w:val="4831B894"/>
    <w:rsid w:val="48354344"/>
    <w:rsid w:val="4839E8A0"/>
    <w:rsid w:val="4850C115"/>
    <w:rsid w:val="48557B3B"/>
    <w:rsid w:val="486910C9"/>
    <w:rsid w:val="4869998B"/>
    <w:rsid w:val="486BFDFC"/>
    <w:rsid w:val="487B3D33"/>
    <w:rsid w:val="48A79199"/>
    <w:rsid w:val="48B330E1"/>
    <w:rsid w:val="48C0BFDD"/>
    <w:rsid w:val="48C1F75C"/>
    <w:rsid w:val="48C8A4A0"/>
    <w:rsid w:val="4905C72F"/>
    <w:rsid w:val="490874C8"/>
    <w:rsid w:val="490D13D0"/>
    <w:rsid w:val="491103EB"/>
    <w:rsid w:val="491751B3"/>
    <w:rsid w:val="49239D35"/>
    <w:rsid w:val="493835CC"/>
    <w:rsid w:val="49398B0C"/>
    <w:rsid w:val="4962C171"/>
    <w:rsid w:val="4969E3E6"/>
    <w:rsid w:val="496AE268"/>
    <w:rsid w:val="497A457E"/>
    <w:rsid w:val="499476EE"/>
    <w:rsid w:val="499EA865"/>
    <w:rsid w:val="49A00028"/>
    <w:rsid w:val="49B23594"/>
    <w:rsid w:val="49B96CD7"/>
    <w:rsid w:val="49C466A6"/>
    <w:rsid w:val="49CCA7E7"/>
    <w:rsid w:val="49EC9176"/>
    <w:rsid w:val="49ECF17A"/>
    <w:rsid w:val="49ED8F06"/>
    <w:rsid w:val="49F6B300"/>
    <w:rsid w:val="49F75BC6"/>
    <w:rsid w:val="4A01B14C"/>
    <w:rsid w:val="4A07AD5D"/>
    <w:rsid w:val="4A1983B3"/>
    <w:rsid w:val="4A1FD035"/>
    <w:rsid w:val="4A221AE2"/>
    <w:rsid w:val="4A28D096"/>
    <w:rsid w:val="4A328715"/>
    <w:rsid w:val="4A4CF051"/>
    <w:rsid w:val="4A4FC66B"/>
    <w:rsid w:val="4A574F43"/>
    <w:rsid w:val="4A70E27B"/>
    <w:rsid w:val="4A77052E"/>
    <w:rsid w:val="4A834958"/>
    <w:rsid w:val="4A8F3B02"/>
    <w:rsid w:val="4A996DD2"/>
    <w:rsid w:val="4AA8D46C"/>
    <w:rsid w:val="4AB5E145"/>
    <w:rsid w:val="4AEB3286"/>
    <w:rsid w:val="4AF56E2E"/>
    <w:rsid w:val="4AFEABDB"/>
    <w:rsid w:val="4AFEE89B"/>
    <w:rsid w:val="4B1F72C9"/>
    <w:rsid w:val="4B251ED5"/>
    <w:rsid w:val="4B3663E4"/>
    <w:rsid w:val="4B399AE6"/>
    <w:rsid w:val="4B4197E6"/>
    <w:rsid w:val="4B4B50E3"/>
    <w:rsid w:val="4B56FA24"/>
    <w:rsid w:val="4B5CE33A"/>
    <w:rsid w:val="4B5FA9DD"/>
    <w:rsid w:val="4B73264E"/>
    <w:rsid w:val="4B7AD72F"/>
    <w:rsid w:val="4B7C9B66"/>
    <w:rsid w:val="4B8085B8"/>
    <w:rsid w:val="4BA88A0C"/>
    <w:rsid w:val="4BA8A5AC"/>
    <w:rsid w:val="4BB3A971"/>
    <w:rsid w:val="4BB962D9"/>
    <w:rsid w:val="4BBC5AF9"/>
    <w:rsid w:val="4BC41409"/>
    <w:rsid w:val="4BCFC733"/>
    <w:rsid w:val="4BD44F1E"/>
    <w:rsid w:val="4BD83F96"/>
    <w:rsid w:val="4BE0C807"/>
    <w:rsid w:val="4BF64629"/>
    <w:rsid w:val="4BF8D248"/>
    <w:rsid w:val="4BFFAC5A"/>
    <w:rsid w:val="4C0581EB"/>
    <w:rsid w:val="4C157E54"/>
    <w:rsid w:val="4C1D24C8"/>
    <w:rsid w:val="4C43A3CF"/>
    <w:rsid w:val="4C4DE288"/>
    <w:rsid w:val="4C4EF275"/>
    <w:rsid w:val="4C550D11"/>
    <w:rsid w:val="4C7FE073"/>
    <w:rsid w:val="4C8702E7"/>
    <w:rsid w:val="4CA903C8"/>
    <w:rsid w:val="4CACF3F6"/>
    <w:rsid w:val="4CBECF61"/>
    <w:rsid w:val="4CCEE6DE"/>
    <w:rsid w:val="4CE0474F"/>
    <w:rsid w:val="4CE34E79"/>
    <w:rsid w:val="4CE4106F"/>
    <w:rsid w:val="4CEF97C6"/>
    <w:rsid w:val="4CF42D11"/>
    <w:rsid w:val="4CF785A8"/>
    <w:rsid w:val="4CF7F09E"/>
    <w:rsid w:val="4D111E7E"/>
    <w:rsid w:val="4D132697"/>
    <w:rsid w:val="4D15D7AE"/>
    <w:rsid w:val="4D215E73"/>
    <w:rsid w:val="4D3F6B90"/>
    <w:rsid w:val="4D4C38DE"/>
    <w:rsid w:val="4D4CEDC5"/>
    <w:rsid w:val="4D5EF6A6"/>
    <w:rsid w:val="4D5F9D72"/>
    <w:rsid w:val="4D85B792"/>
    <w:rsid w:val="4D873720"/>
    <w:rsid w:val="4D924B1C"/>
    <w:rsid w:val="4D978422"/>
    <w:rsid w:val="4D9DE00F"/>
    <w:rsid w:val="4DB21F66"/>
    <w:rsid w:val="4DB64599"/>
    <w:rsid w:val="4DB85ADF"/>
    <w:rsid w:val="4DC8545A"/>
    <w:rsid w:val="4DD10E94"/>
    <w:rsid w:val="4DE04709"/>
    <w:rsid w:val="4DEFAF0C"/>
    <w:rsid w:val="4DF2F910"/>
    <w:rsid w:val="4DFC775A"/>
    <w:rsid w:val="4E07735A"/>
    <w:rsid w:val="4E0C3FB9"/>
    <w:rsid w:val="4E1273D5"/>
    <w:rsid w:val="4E19BA94"/>
    <w:rsid w:val="4E22D348"/>
    <w:rsid w:val="4E2DB37D"/>
    <w:rsid w:val="4E2DC0CA"/>
    <w:rsid w:val="4E4748AA"/>
    <w:rsid w:val="4E54AD09"/>
    <w:rsid w:val="4E6FF694"/>
    <w:rsid w:val="4E76D228"/>
    <w:rsid w:val="4E940288"/>
    <w:rsid w:val="4EA827ED"/>
    <w:rsid w:val="4EACEEDF"/>
    <w:rsid w:val="4EAD0C9B"/>
    <w:rsid w:val="4EC015FA"/>
    <w:rsid w:val="4ED8CCF1"/>
    <w:rsid w:val="4EDD09BD"/>
    <w:rsid w:val="4EE9BF44"/>
    <w:rsid w:val="4EEB889E"/>
    <w:rsid w:val="4EF204FC"/>
    <w:rsid w:val="4EF9D96C"/>
    <w:rsid w:val="4EFC0E94"/>
    <w:rsid w:val="4F06CAFF"/>
    <w:rsid w:val="4F094A08"/>
    <w:rsid w:val="4F124F87"/>
    <w:rsid w:val="4F1C34C6"/>
    <w:rsid w:val="4F257EC5"/>
    <w:rsid w:val="4F2DE6EB"/>
    <w:rsid w:val="4F2EDC8F"/>
    <w:rsid w:val="4F31C2EA"/>
    <w:rsid w:val="4F326024"/>
    <w:rsid w:val="4F3BDB7F"/>
    <w:rsid w:val="4F4800AB"/>
    <w:rsid w:val="4F5E9C1B"/>
    <w:rsid w:val="4F612A9E"/>
    <w:rsid w:val="4F684E4B"/>
    <w:rsid w:val="4F6DD8A1"/>
    <w:rsid w:val="4F70AFD1"/>
    <w:rsid w:val="4F79B65C"/>
    <w:rsid w:val="4F7BE4D1"/>
    <w:rsid w:val="4F80658B"/>
    <w:rsid w:val="4F9A5217"/>
    <w:rsid w:val="4F9C936B"/>
    <w:rsid w:val="4FB17F36"/>
    <w:rsid w:val="4FC829F7"/>
    <w:rsid w:val="4FDCEB6F"/>
    <w:rsid w:val="4FE1264A"/>
    <w:rsid w:val="5003D967"/>
    <w:rsid w:val="50055252"/>
    <w:rsid w:val="50086EAF"/>
    <w:rsid w:val="500A8B04"/>
    <w:rsid w:val="5019F425"/>
    <w:rsid w:val="5022B06B"/>
    <w:rsid w:val="50244437"/>
    <w:rsid w:val="50276F4D"/>
    <w:rsid w:val="503ABA7B"/>
    <w:rsid w:val="50438487"/>
    <w:rsid w:val="50528686"/>
    <w:rsid w:val="507B4299"/>
    <w:rsid w:val="508281BA"/>
    <w:rsid w:val="508A0FF9"/>
    <w:rsid w:val="50C530ED"/>
    <w:rsid w:val="50D381AB"/>
    <w:rsid w:val="50DBB0D9"/>
    <w:rsid w:val="50DBF2C1"/>
    <w:rsid w:val="50FC184D"/>
    <w:rsid w:val="51162C55"/>
    <w:rsid w:val="513AE3D8"/>
    <w:rsid w:val="513B7B85"/>
    <w:rsid w:val="513DCB8D"/>
    <w:rsid w:val="514A1975"/>
    <w:rsid w:val="5154CA35"/>
    <w:rsid w:val="5154FD15"/>
    <w:rsid w:val="515674E7"/>
    <w:rsid w:val="51600162"/>
    <w:rsid w:val="51659E3E"/>
    <w:rsid w:val="5165C6F3"/>
    <w:rsid w:val="517632FC"/>
    <w:rsid w:val="517D8E3F"/>
    <w:rsid w:val="517DF16A"/>
    <w:rsid w:val="51840B13"/>
    <w:rsid w:val="518D96D2"/>
    <w:rsid w:val="51912609"/>
    <w:rsid w:val="51A122B3"/>
    <w:rsid w:val="51A9D075"/>
    <w:rsid w:val="51B1D78B"/>
    <w:rsid w:val="51B48516"/>
    <w:rsid w:val="51D3D458"/>
    <w:rsid w:val="51E84252"/>
    <w:rsid w:val="51EB420A"/>
    <w:rsid w:val="51F3BC3D"/>
    <w:rsid w:val="52016A40"/>
    <w:rsid w:val="520A1452"/>
    <w:rsid w:val="521559A1"/>
    <w:rsid w:val="521F1FE1"/>
    <w:rsid w:val="5240E37C"/>
    <w:rsid w:val="52440FB3"/>
    <w:rsid w:val="5244B6A9"/>
    <w:rsid w:val="524C009A"/>
    <w:rsid w:val="5252831C"/>
    <w:rsid w:val="52599957"/>
    <w:rsid w:val="52614AF0"/>
    <w:rsid w:val="52616DD8"/>
    <w:rsid w:val="52650133"/>
    <w:rsid w:val="5265BF7A"/>
    <w:rsid w:val="527D9970"/>
    <w:rsid w:val="528B0E90"/>
    <w:rsid w:val="528C3105"/>
    <w:rsid w:val="528D3CFB"/>
    <w:rsid w:val="5292FF8F"/>
    <w:rsid w:val="529398D3"/>
    <w:rsid w:val="52A199D0"/>
    <w:rsid w:val="52A61DB2"/>
    <w:rsid w:val="52A6A712"/>
    <w:rsid w:val="52AA2B8E"/>
    <w:rsid w:val="52B220C7"/>
    <w:rsid w:val="52B79BD5"/>
    <w:rsid w:val="52BBCA96"/>
    <w:rsid w:val="52BE60C9"/>
    <w:rsid w:val="52C3DC61"/>
    <w:rsid w:val="52D18AD3"/>
    <w:rsid w:val="52E32DA0"/>
    <w:rsid w:val="52FC375B"/>
    <w:rsid w:val="5302A7D1"/>
    <w:rsid w:val="531DA5B8"/>
    <w:rsid w:val="531FA9D2"/>
    <w:rsid w:val="53232166"/>
    <w:rsid w:val="53255C27"/>
    <w:rsid w:val="532E10E5"/>
    <w:rsid w:val="53307A62"/>
    <w:rsid w:val="53404B34"/>
    <w:rsid w:val="534E57AA"/>
    <w:rsid w:val="535E9E6F"/>
    <w:rsid w:val="5390CCC1"/>
    <w:rsid w:val="5399FADE"/>
    <w:rsid w:val="539E1051"/>
    <w:rsid w:val="53AC8C0D"/>
    <w:rsid w:val="53C12F7D"/>
    <w:rsid w:val="53C139AD"/>
    <w:rsid w:val="53CEE6AD"/>
    <w:rsid w:val="53D1F14B"/>
    <w:rsid w:val="53D41B22"/>
    <w:rsid w:val="54095CAC"/>
    <w:rsid w:val="540BFBBF"/>
    <w:rsid w:val="5424E19B"/>
    <w:rsid w:val="542A0F98"/>
    <w:rsid w:val="542B9404"/>
    <w:rsid w:val="54453B31"/>
    <w:rsid w:val="5456A936"/>
    <w:rsid w:val="545E51EA"/>
    <w:rsid w:val="54669ED1"/>
    <w:rsid w:val="54679EC6"/>
    <w:rsid w:val="547397BF"/>
    <w:rsid w:val="54746FB2"/>
    <w:rsid w:val="5479B21A"/>
    <w:rsid w:val="547DAA79"/>
    <w:rsid w:val="549B1975"/>
    <w:rsid w:val="54A0C490"/>
    <w:rsid w:val="54A4F218"/>
    <w:rsid w:val="54ABA048"/>
    <w:rsid w:val="54D451E7"/>
    <w:rsid w:val="54E3386C"/>
    <w:rsid w:val="54F0852D"/>
    <w:rsid w:val="54FCF41B"/>
    <w:rsid w:val="54FD2246"/>
    <w:rsid w:val="550A27EF"/>
    <w:rsid w:val="550B751A"/>
    <w:rsid w:val="55140F2F"/>
    <w:rsid w:val="55200FA3"/>
    <w:rsid w:val="553C80E3"/>
    <w:rsid w:val="553D1B0F"/>
    <w:rsid w:val="5545334F"/>
    <w:rsid w:val="555C9E64"/>
    <w:rsid w:val="555FBE63"/>
    <w:rsid w:val="55788B8C"/>
    <w:rsid w:val="55802BC0"/>
    <w:rsid w:val="5580AFE7"/>
    <w:rsid w:val="55823AA5"/>
    <w:rsid w:val="5585FD3E"/>
    <w:rsid w:val="55B1430D"/>
    <w:rsid w:val="55B783DC"/>
    <w:rsid w:val="55B7DA7E"/>
    <w:rsid w:val="55BDDDF5"/>
    <w:rsid w:val="55C26969"/>
    <w:rsid w:val="55C7578B"/>
    <w:rsid w:val="55C79EE4"/>
    <w:rsid w:val="55CB5240"/>
    <w:rsid w:val="55D0E745"/>
    <w:rsid w:val="55D93AB3"/>
    <w:rsid w:val="55EE3EE6"/>
    <w:rsid w:val="55F2CE0D"/>
    <w:rsid w:val="55FA2EB3"/>
    <w:rsid w:val="5619AB48"/>
    <w:rsid w:val="561B9D42"/>
    <w:rsid w:val="561E0563"/>
    <w:rsid w:val="56236714"/>
    <w:rsid w:val="5629E60A"/>
    <w:rsid w:val="563A45BC"/>
    <w:rsid w:val="563AADDF"/>
    <w:rsid w:val="564B6F09"/>
    <w:rsid w:val="56539FB3"/>
    <w:rsid w:val="56567BA2"/>
    <w:rsid w:val="565A9433"/>
    <w:rsid w:val="565DCB7E"/>
    <w:rsid w:val="5661B8EC"/>
    <w:rsid w:val="566A9C42"/>
    <w:rsid w:val="566D8C38"/>
    <w:rsid w:val="56740554"/>
    <w:rsid w:val="56756F3C"/>
    <w:rsid w:val="5685A2AE"/>
    <w:rsid w:val="568935A9"/>
    <w:rsid w:val="569A11B8"/>
    <w:rsid w:val="56BB699B"/>
    <w:rsid w:val="56BFEE4A"/>
    <w:rsid w:val="56C8D3FB"/>
    <w:rsid w:val="56D133B9"/>
    <w:rsid w:val="56D8D6AE"/>
    <w:rsid w:val="56EA5445"/>
    <w:rsid w:val="56EA5C16"/>
    <w:rsid w:val="56F5F225"/>
    <w:rsid w:val="56F6A1EF"/>
    <w:rsid w:val="56F902E8"/>
    <w:rsid w:val="57145BED"/>
    <w:rsid w:val="571C0037"/>
    <w:rsid w:val="573DC801"/>
    <w:rsid w:val="573FEFE6"/>
    <w:rsid w:val="5740B56C"/>
    <w:rsid w:val="57558F4E"/>
    <w:rsid w:val="576ACFBC"/>
    <w:rsid w:val="576C91E0"/>
    <w:rsid w:val="578164A8"/>
    <w:rsid w:val="57835B5F"/>
    <w:rsid w:val="578782D4"/>
    <w:rsid w:val="578BDDC9"/>
    <w:rsid w:val="5792FCFC"/>
    <w:rsid w:val="579D89D8"/>
    <w:rsid w:val="57BD4E9C"/>
    <w:rsid w:val="57D495C3"/>
    <w:rsid w:val="57E44A9E"/>
    <w:rsid w:val="57E96835"/>
    <w:rsid w:val="57F7B51F"/>
    <w:rsid w:val="57F96D7A"/>
    <w:rsid w:val="57F99BDF"/>
    <w:rsid w:val="58074625"/>
    <w:rsid w:val="580AAA1D"/>
    <w:rsid w:val="580EC8F3"/>
    <w:rsid w:val="5828B229"/>
    <w:rsid w:val="582B13AF"/>
    <w:rsid w:val="58403D86"/>
    <w:rsid w:val="5840BC2E"/>
    <w:rsid w:val="584B3192"/>
    <w:rsid w:val="585703E6"/>
    <w:rsid w:val="5866D360"/>
    <w:rsid w:val="5868A295"/>
    <w:rsid w:val="5876E87F"/>
    <w:rsid w:val="5883FE12"/>
    <w:rsid w:val="588F5133"/>
    <w:rsid w:val="5891D454"/>
    <w:rsid w:val="5894D349"/>
    <w:rsid w:val="589521DE"/>
    <w:rsid w:val="589A56A3"/>
    <w:rsid w:val="58A15C90"/>
    <w:rsid w:val="58A181EE"/>
    <w:rsid w:val="58A564E5"/>
    <w:rsid w:val="58A939FC"/>
    <w:rsid w:val="58B2ACC9"/>
    <w:rsid w:val="58BC7DEB"/>
    <w:rsid w:val="58CD1378"/>
    <w:rsid w:val="58D3C4E7"/>
    <w:rsid w:val="58DB9BCF"/>
    <w:rsid w:val="58E95B7E"/>
    <w:rsid w:val="58ED7BD6"/>
    <w:rsid w:val="58EE98F2"/>
    <w:rsid w:val="58F123C5"/>
    <w:rsid w:val="59082B37"/>
    <w:rsid w:val="592B8A35"/>
    <w:rsid w:val="592E6BBB"/>
    <w:rsid w:val="593BD84B"/>
    <w:rsid w:val="5942E107"/>
    <w:rsid w:val="59449208"/>
    <w:rsid w:val="594C9E06"/>
    <w:rsid w:val="595B07D6"/>
    <w:rsid w:val="595DD09D"/>
    <w:rsid w:val="59673C33"/>
    <w:rsid w:val="59950BB6"/>
    <w:rsid w:val="599FB633"/>
    <w:rsid w:val="59AA2F4D"/>
    <w:rsid w:val="59AC9001"/>
    <w:rsid w:val="59BB6939"/>
    <w:rsid w:val="59C34EFB"/>
    <w:rsid w:val="59C6E410"/>
    <w:rsid w:val="59C9907A"/>
    <w:rsid w:val="59EAD2FA"/>
    <w:rsid w:val="5A03B0F9"/>
    <w:rsid w:val="5A095433"/>
    <w:rsid w:val="5A2494C8"/>
    <w:rsid w:val="5A24D43E"/>
    <w:rsid w:val="5A30A3AA"/>
    <w:rsid w:val="5A362F76"/>
    <w:rsid w:val="5A450710"/>
    <w:rsid w:val="5A596E61"/>
    <w:rsid w:val="5A5B3026"/>
    <w:rsid w:val="5A60B420"/>
    <w:rsid w:val="5A68E3D9"/>
    <w:rsid w:val="5A6D14C9"/>
    <w:rsid w:val="5A750770"/>
    <w:rsid w:val="5A798DA5"/>
    <w:rsid w:val="5A926672"/>
    <w:rsid w:val="5A969910"/>
    <w:rsid w:val="5AA60D07"/>
    <w:rsid w:val="5AB0AC63"/>
    <w:rsid w:val="5AB9B650"/>
    <w:rsid w:val="5ABC64E4"/>
    <w:rsid w:val="5AD64F34"/>
    <w:rsid w:val="5ADB41BE"/>
    <w:rsid w:val="5AE08E0F"/>
    <w:rsid w:val="5AE62A6A"/>
    <w:rsid w:val="5AF52166"/>
    <w:rsid w:val="5B18A1D3"/>
    <w:rsid w:val="5B33712E"/>
    <w:rsid w:val="5B4B30FE"/>
    <w:rsid w:val="5B5CA6CC"/>
    <w:rsid w:val="5B5DB664"/>
    <w:rsid w:val="5B692385"/>
    <w:rsid w:val="5B75F433"/>
    <w:rsid w:val="5B78FBF3"/>
    <w:rsid w:val="5B81452B"/>
    <w:rsid w:val="5B8D391D"/>
    <w:rsid w:val="5B92F902"/>
    <w:rsid w:val="5B97A9A7"/>
    <w:rsid w:val="5BA68E48"/>
    <w:rsid w:val="5BC0BB99"/>
    <w:rsid w:val="5BC7E0D7"/>
    <w:rsid w:val="5BC85821"/>
    <w:rsid w:val="5BC8A1EB"/>
    <w:rsid w:val="5BD95D79"/>
    <w:rsid w:val="5BDA4BA3"/>
    <w:rsid w:val="5BDAB586"/>
    <w:rsid w:val="5BDBC9F7"/>
    <w:rsid w:val="5BE58432"/>
    <w:rsid w:val="5BFD654A"/>
    <w:rsid w:val="5C0C208E"/>
    <w:rsid w:val="5C131BCC"/>
    <w:rsid w:val="5C2E36D3"/>
    <w:rsid w:val="5C3239A0"/>
    <w:rsid w:val="5C4C4CD6"/>
    <w:rsid w:val="5C59B246"/>
    <w:rsid w:val="5C896F95"/>
    <w:rsid w:val="5C977AE1"/>
    <w:rsid w:val="5C9DD5CA"/>
    <w:rsid w:val="5CA815E3"/>
    <w:rsid w:val="5CAD038D"/>
    <w:rsid w:val="5CB221C2"/>
    <w:rsid w:val="5CB3E4A5"/>
    <w:rsid w:val="5CC24C94"/>
    <w:rsid w:val="5CD0FA70"/>
    <w:rsid w:val="5CE2513A"/>
    <w:rsid w:val="5CEE222A"/>
    <w:rsid w:val="5D1EA368"/>
    <w:rsid w:val="5D2F2FCE"/>
    <w:rsid w:val="5D4C80F2"/>
    <w:rsid w:val="5D5106B6"/>
    <w:rsid w:val="5D52FA00"/>
    <w:rsid w:val="5D66232E"/>
    <w:rsid w:val="5D731171"/>
    <w:rsid w:val="5D846542"/>
    <w:rsid w:val="5D94A17F"/>
    <w:rsid w:val="5D951D63"/>
    <w:rsid w:val="5DA0849B"/>
    <w:rsid w:val="5DAE3CE5"/>
    <w:rsid w:val="5DB2ABF1"/>
    <w:rsid w:val="5DCF8656"/>
    <w:rsid w:val="5DD3337D"/>
    <w:rsid w:val="5DD7D9B8"/>
    <w:rsid w:val="5DDADEB5"/>
    <w:rsid w:val="5DE831F9"/>
    <w:rsid w:val="5DE97663"/>
    <w:rsid w:val="5E02AE0F"/>
    <w:rsid w:val="5E06C8DF"/>
    <w:rsid w:val="5E14EFCA"/>
    <w:rsid w:val="5E19170A"/>
    <w:rsid w:val="5E302FF4"/>
    <w:rsid w:val="5E42A46F"/>
    <w:rsid w:val="5E43FE1B"/>
    <w:rsid w:val="5E49FF0F"/>
    <w:rsid w:val="5E5F2036"/>
    <w:rsid w:val="5E694A76"/>
    <w:rsid w:val="5E6B2AC5"/>
    <w:rsid w:val="5E8F2558"/>
    <w:rsid w:val="5E94478E"/>
    <w:rsid w:val="5EAE8FDE"/>
    <w:rsid w:val="5EC1167B"/>
    <w:rsid w:val="5EC8B6A2"/>
    <w:rsid w:val="5ECB002F"/>
    <w:rsid w:val="5ECB0354"/>
    <w:rsid w:val="5ED204E2"/>
    <w:rsid w:val="5EDC459E"/>
    <w:rsid w:val="5EEB80F2"/>
    <w:rsid w:val="5EED6CC1"/>
    <w:rsid w:val="5EFFAE4F"/>
    <w:rsid w:val="5F0733CF"/>
    <w:rsid w:val="5F282AE9"/>
    <w:rsid w:val="5F2CFC04"/>
    <w:rsid w:val="5F34C81C"/>
    <w:rsid w:val="5F4428F0"/>
    <w:rsid w:val="5F479B80"/>
    <w:rsid w:val="5F495E5C"/>
    <w:rsid w:val="5F6E0398"/>
    <w:rsid w:val="5F7C5257"/>
    <w:rsid w:val="5F83526B"/>
    <w:rsid w:val="5FA97F33"/>
    <w:rsid w:val="5FB3DED7"/>
    <w:rsid w:val="5FB7D6EB"/>
    <w:rsid w:val="5FC38056"/>
    <w:rsid w:val="5FD1A1D2"/>
    <w:rsid w:val="5FDFCAE2"/>
    <w:rsid w:val="5FE301A7"/>
    <w:rsid w:val="5FE37992"/>
    <w:rsid w:val="5FE3B05B"/>
    <w:rsid w:val="5FEB8567"/>
    <w:rsid w:val="5FED44D1"/>
    <w:rsid w:val="5FFA821C"/>
    <w:rsid w:val="601828D2"/>
    <w:rsid w:val="602BF17F"/>
    <w:rsid w:val="60371AB6"/>
    <w:rsid w:val="604A603F"/>
    <w:rsid w:val="6056E0D7"/>
    <w:rsid w:val="6058D8AB"/>
    <w:rsid w:val="6070B3C4"/>
    <w:rsid w:val="6077237A"/>
    <w:rsid w:val="6088CD46"/>
    <w:rsid w:val="609450D8"/>
    <w:rsid w:val="60BC45E5"/>
    <w:rsid w:val="60C22C5A"/>
    <w:rsid w:val="60D3AB2D"/>
    <w:rsid w:val="60D58814"/>
    <w:rsid w:val="60E9C3AE"/>
    <w:rsid w:val="60F1EEA8"/>
    <w:rsid w:val="60F54580"/>
    <w:rsid w:val="60F65080"/>
    <w:rsid w:val="60FBDC0E"/>
    <w:rsid w:val="6102D408"/>
    <w:rsid w:val="6105AAC3"/>
    <w:rsid w:val="61157BE7"/>
    <w:rsid w:val="61201F9A"/>
    <w:rsid w:val="61263A55"/>
    <w:rsid w:val="6147F6C6"/>
    <w:rsid w:val="61544EBE"/>
    <w:rsid w:val="615CBDAD"/>
    <w:rsid w:val="6160C948"/>
    <w:rsid w:val="6179F3EA"/>
    <w:rsid w:val="61883A7F"/>
    <w:rsid w:val="618BAAA3"/>
    <w:rsid w:val="61970854"/>
    <w:rsid w:val="61973019"/>
    <w:rsid w:val="619CEEC5"/>
    <w:rsid w:val="61A60BEA"/>
    <w:rsid w:val="61BC5E72"/>
    <w:rsid w:val="61BF2BCE"/>
    <w:rsid w:val="61C6586A"/>
    <w:rsid w:val="61DD1765"/>
    <w:rsid w:val="61E150FE"/>
    <w:rsid w:val="61E6B63B"/>
    <w:rsid w:val="61EE6495"/>
    <w:rsid w:val="62029093"/>
    <w:rsid w:val="6204ED1E"/>
    <w:rsid w:val="621A4FCD"/>
    <w:rsid w:val="621C8531"/>
    <w:rsid w:val="622753CA"/>
    <w:rsid w:val="623C5BD4"/>
    <w:rsid w:val="6256C6D6"/>
    <w:rsid w:val="6259CFA2"/>
    <w:rsid w:val="626EE0EA"/>
    <w:rsid w:val="62848EA1"/>
    <w:rsid w:val="62A27E74"/>
    <w:rsid w:val="62A3983C"/>
    <w:rsid w:val="62A4A305"/>
    <w:rsid w:val="62AFC15B"/>
    <w:rsid w:val="62B912F2"/>
    <w:rsid w:val="62C51FA7"/>
    <w:rsid w:val="62E2F68A"/>
    <w:rsid w:val="62E9EF18"/>
    <w:rsid w:val="62ECE8D3"/>
    <w:rsid w:val="62F811C3"/>
    <w:rsid w:val="63046841"/>
    <w:rsid w:val="63053310"/>
    <w:rsid w:val="631AAC69"/>
    <w:rsid w:val="63525FE6"/>
    <w:rsid w:val="635339D6"/>
    <w:rsid w:val="6356460D"/>
    <w:rsid w:val="63592FD2"/>
    <w:rsid w:val="6368D2E3"/>
    <w:rsid w:val="6368FAB0"/>
    <w:rsid w:val="637078E9"/>
    <w:rsid w:val="6379542E"/>
    <w:rsid w:val="637AAF0D"/>
    <w:rsid w:val="63805054"/>
    <w:rsid w:val="6381E455"/>
    <w:rsid w:val="6382062B"/>
    <w:rsid w:val="63915C0D"/>
    <w:rsid w:val="63922471"/>
    <w:rsid w:val="639C24AE"/>
    <w:rsid w:val="63A3ED34"/>
    <w:rsid w:val="63A7AC53"/>
    <w:rsid w:val="63AADCFF"/>
    <w:rsid w:val="63C444E7"/>
    <w:rsid w:val="63CFD672"/>
    <w:rsid w:val="63CFF7D1"/>
    <w:rsid w:val="63D4A497"/>
    <w:rsid w:val="63DB7723"/>
    <w:rsid w:val="63F00AAA"/>
    <w:rsid w:val="641644A5"/>
    <w:rsid w:val="6416A66A"/>
    <w:rsid w:val="6417B3A5"/>
    <w:rsid w:val="643A8C32"/>
    <w:rsid w:val="644B9DAD"/>
    <w:rsid w:val="644CE459"/>
    <w:rsid w:val="6476C75D"/>
    <w:rsid w:val="648BA987"/>
    <w:rsid w:val="64BB0651"/>
    <w:rsid w:val="64CD4DAA"/>
    <w:rsid w:val="64CFCC8E"/>
    <w:rsid w:val="64D6EB08"/>
    <w:rsid w:val="64D77CBB"/>
    <w:rsid w:val="64E25D33"/>
    <w:rsid w:val="64F42B2F"/>
    <w:rsid w:val="64FF69E6"/>
    <w:rsid w:val="650AEE52"/>
    <w:rsid w:val="65258B6D"/>
    <w:rsid w:val="65328FBE"/>
    <w:rsid w:val="65444A7F"/>
    <w:rsid w:val="655B2024"/>
    <w:rsid w:val="657B3DF6"/>
    <w:rsid w:val="6598F27F"/>
    <w:rsid w:val="65C34731"/>
    <w:rsid w:val="65CE906D"/>
    <w:rsid w:val="65D2C3B9"/>
    <w:rsid w:val="65DEF1DE"/>
    <w:rsid w:val="65E62843"/>
    <w:rsid w:val="65FD021A"/>
    <w:rsid w:val="6603FCA9"/>
    <w:rsid w:val="66118DA0"/>
    <w:rsid w:val="661FC8E0"/>
    <w:rsid w:val="6628FE21"/>
    <w:rsid w:val="66318C45"/>
    <w:rsid w:val="664989D4"/>
    <w:rsid w:val="664F3C15"/>
    <w:rsid w:val="665D627F"/>
    <w:rsid w:val="666565B2"/>
    <w:rsid w:val="6667BFA9"/>
    <w:rsid w:val="6670FC88"/>
    <w:rsid w:val="66728091"/>
    <w:rsid w:val="667449F1"/>
    <w:rsid w:val="668A9AD2"/>
    <w:rsid w:val="668C05B1"/>
    <w:rsid w:val="66A314B0"/>
    <w:rsid w:val="66A3C27E"/>
    <w:rsid w:val="66A43D00"/>
    <w:rsid w:val="66A74277"/>
    <w:rsid w:val="66ADF3DB"/>
    <w:rsid w:val="66AF78F0"/>
    <w:rsid w:val="66B40F83"/>
    <w:rsid w:val="66B4C221"/>
    <w:rsid w:val="66BE6DDA"/>
    <w:rsid w:val="66E7E77B"/>
    <w:rsid w:val="66E96D5D"/>
    <w:rsid w:val="67216A31"/>
    <w:rsid w:val="6738999F"/>
    <w:rsid w:val="67454700"/>
    <w:rsid w:val="6755B781"/>
    <w:rsid w:val="675653E7"/>
    <w:rsid w:val="675F7070"/>
    <w:rsid w:val="675FCA7D"/>
    <w:rsid w:val="6762EDFB"/>
    <w:rsid w:val="676D7CCC"/>
    <w:rsid w:val="67740C89"/>
    <w:rsid w:val="6788734A"/>
    <w:rsid w:val="6792365B"/>
    <w:rsid w:val="67997C05"/>
    <w:rsid w:val="679DBBE4"/>
    <w:rsid w:val="67B16245"/>
    <w:rsid w:val="67BED4E1"/>
    <w:rsid w:val="67C3C064"/>
    <w:rsid w:val="67C87559"/>
    <w:rsid w:val="67CF7D58"/>
    <w:rsid w:val="67D5DB50"/>
    <w:rsid w:val="67DA32ED"/>
    <w:rsid w:val="67E08084"/>
    <w:rsid w:val="67EE657B"/>
    <w:rsid w:val="67F50292"/>
    <w:rsid w:val="67F73E18"/>
    <w:rsid w:val="67FE52DF"/>
    <w:rsid w:val="681140A9"/>
    <w:rsid w:val="6811F928"/>
    <w:rsid w:val="68163A6D"/>
    <w:rsid w:val="6817F096"/>
    <w:rsid w:val="681DCFE2"/>
    <w:rsid w:val="68259D5B"/>
    <w:rsid w:val="6828AE28"/>
    <w:rsid w:val="6829EEFD"/>
    <w:rsid w:val="6844DDA2"/>
    <w:rsid w:val="684F3E13"/>
    <w:rsid w:val="68509282"/>
    <w:rsid w:val="685F8612"/>
    <w:rsid w:val="6869B671"/>
    <w:rsid w:val="6870404A"/>
    <w:rsid w:val="68754DF4"/>
    <w:rsid w:val="6886D529"/>
    <w:rsid w:val="688836A4"/>
    <w:rsid w:val="688BFC27"/>
    <w:rsid w:val="68937FE8"/>
    <w:rsid w:val="689822CA"/>
    <w:rsid w:val="68B674CB"/>
    <w:rsid w:val="68BD5B5D"/>
    <w:rsid w:val="68BF2183"/>
    <w:rsid w:val="68BFFB09"/>
    <w:rsid w:val="68C13D1C"/>
    <w:rsid w:val="68CA06D6"/>
    <w:rsid w:val="68DB12C7"/>
    <w:rsid w:val="68DEE950"/>
    <w:rsid w:val="68E1C732"/>
    <w:rsid w:val="68E91154"/>
    <w:rsid w:val="6900A6EF"/>
    <w:rsid w:val="6910CAAE"/>
    <w:rsid w:val="6930FBE6"/>
    <w:rsid w:val="693739B1"/>
    <w:rsid w:val="693B9B2E"/>
    <w:rsid w:val="695A729D"/>
    <w:rsid w:val="696B177F"/>
    <w:rsid w:val="6972FE78"/>
    <w:rsid w:val="69744414"/>
    <w:rsid w:val="6981F227"/>
    <w:rsid w:val="6992CD97"/>
    <w:rsid w:val="699EBA06"/>
    <w:rsid w:val="69B1AD1B"/>
    <w:rsid w:val="69E44A2C"/>
    <w:rsid w:val="69E6E6B8"/>
    <w:rsid w:val="69FCBE28"/>
    <w:rsid w:val="6A08E573"/>
    <w:rsid w:val="6A343411"/>
    <w:rsid w:val="6A42A618"/>
    <w:rsid w:val="6A48B5D1"/>
    <w:rsid w:val="6A4A3683"/>
    <w:rsid w:val="6A50BB95"/>
    <w:rsid w:val="6A5669CE"/>
    <w:rsid w:val="6A628416"/>
    <w:rsid w:val="6A65E7A3"/>
    <w:rsid w:val="6A6A3268"/>
    <w:rsid w:val="6A6B6D89"/>
    <w:rsid w:val="6A6C71A2"/>
    <w:rsid w:val="6A6D62F6"/>
    <w:rsid w:val="6A88F6F6"/>
    <w:rsid w:val="6A8A180E"/>
    <w:rsid w:val="6A8A3E96"/>
    <w:rsid w:val="6A9E3B35"/>
    <w:rsid w:val="6AA9D4C8"/>
    <w:rsid w:val="6AACFD43"/>
    <w:rsid w:val="6AC48901"/>
    <w:rsid w:val="6AF3E249"/>
    <w:rsid w:val="6AF908CB"/>
    <w:rsid w:val="6B017B7E"/>
    <w:rsid w:val="6B137AF7"/>
    <w:rsid w:val="6B1F78A0"/>
    <w:rsid w:val="6B2B9A56"/>
    <w:rsid w:val="6B2CB41C"/>
    <w:rsid w:val="6B3E957E"/>
    <w:rsid w:val="6B409AD0"/>
    <w:rsid w:val="6B437C46"/>
    <w:rsid w:val="6B49F406"/>
    <w:rsid w:val="6B56EB1E"/>
    <w:rsid w:val="6B5CBDDF"/>
    <w:rsid w:val="6B5E59D0"/>
    <w:rsid w:val="6B646F02"/>
    <w:rsid w:val="6B664588"/>
    <w:rsid w:val="6B6F5A45"/>
    <w:rsid w:val="6B819F21"/>
    <w:rsid w:val="6B89C026"/>
    <w:rsid w:val="6B91ECCD"/>
    <w:rsid w:val="6B98FB68"/>
    <w:rsid w:val="6BA7B342"/>
    <w:rsid w:val="6BA7DB6E"/>
    <w:rsid w:val="6BAA065D"/>
    <w:rsid w:val="6BAC3D92"/>
    <w:rsid w:val="6BB14F9D"/>
    <w:rsid w:val="6BB8140E"/>
    <w:rsid w:val="6BBFF4CF"/>
    <w:rsid w:val="6BC726CF"/>
    <w:rsid w:val="6BC79EAA"/>
    <w:rsid w:val="6BCC8D87"/>
    <w:rsid w:val="6BDC60B0"/>
    <w:rsid w:val="6BF868ED"/>
    <w:rsid w:val="6BFF482A"/>
    <w:rsid w:val="6BFFE706"/>
    <w:rsid w:val="6C010C8E"/>
    <w:rsid w:val="6C052DC0"/>
    <w:rsid w:val="6C0C2861"/>
    <w:rsid w:val="6C15FB67"/>
    <w:rsid w:val="6C1D35A4"/>
    <w:rsid w:val="6C1E6236"/>
    <w:rsid w:val="6C26BD50"/>
    <w:rsid w:val="6C4B854B"/>
    <w:rsid w:val="6C4E5B8A"/>
    <w:rsid w:val="6C5191DB"/>
    <w:rsid w:val="6C5498DE"/>
    <w:rsid w:val="6C587B11"/>
    <w:rsid w:val="6C589A8A"/>
    <w:rsid w:val="6C86A142"/>
    <w:rsid w:val="6C8D4060"/>
    <w:rsid w:val="6C944097"/>
    <w:rsid w:val="6C9D0129"/>
    <w:rsid w:val="6CB37729"/>
    <w:rsid w:val="6CB4D9F5"/>
    <w:rsid w:val="6CBC9B42"/>
    <w:rsid w:val="6CBE68DE"/>
    <w:rsid w:val="6CCAC672"/>
    <w:rsid w:val="6CCDDC75"/>
    <w:rsid w:val="6CD6A95D"/>
    <w:rsid w:val="6CF1A470"/>
    <w:rsid w:val="6CFD72AD"/>
    <w:rsid w:val="6CFF1BFA"/>
    <w:rsid w:val="6D00C253"/>
    <w:rsid w:val="6D02FA7A"/>
    <w:rsid w:val="6D0AD364"/>
    <w:rsid w:val="6D1218B9"/>
    <w:rsid w:val="6D1CC954"/>
    <w:rsid w:val="6D249A4B"/>
    <w:rsid w:val="6D2D12C6"/>
    <w:rsid w:val="6D4FCFF2"/>
    <w:rsid w:val="6D5E4842"/>
    <w:rsid w:val="6D63B55D"/>
    <w:rsid w:val="6D7B9A13"/>
    <w:rsid w:val="6D96BCC9"/>
    <w:rsid w:val="6DC419BE"/>
    <w:rsid w:val="6DD2DBD3"/>
    <w:rsid w:val="6DD6BBF2"/>
    <w:rsid w:val="6DE9D531"/>
    <w:rsid w:val="6DEC27EA"/>
    <w:rsid w:val="6DF32A65"/>
    <w:rsid w:val="6DFA9D65"/>
    <w:rsid w:val="6DFB3131"/>
    <w:rsid w:val="6E25E27B"/>
    <w:rsid w:val="6E38DE2E"/>
    <w:rsid w:val="6E3AA792"/>
    <w:rsid w:val="6E4E7B08"/>
    <w:rsid w:val="6E7639E6"/>
    <w:rsid w:val="6E86EDF8"/>
    <w:rsid w:val="6E92D7E1"/>
    <w:rsid w:val="6EA3A2A2"/>
    <w:rsid w:val="6EA4E983"/>
    <w:rsid w:val="6EC03CC3"/>
    <w:rsid w:val="6ECFEFE7"/>
    <w:rsid w:val="6ED1A78A"/>
    <w:rsid w:val="6F05AC10"/>
    <w:rsid w:val="6F06F5D2"/>
    <w:rsid w:val="6F0C1058"/>
    <w:rsid w:val="6F0F9D98"/>
    <w:rsid w:val="6F200E6E"/>
    <w:rsid w:val="6F3DBD9F"/>
    <w:rsid w:val="6F4358B0"/>
    <w:rsid w:val="6F43F509"/>
    <w:rsid w:val="6F6D8752"/>
    <w:rsid w:val="6F70C7C7"/>
    <w:rsid w:val="6F7ADA36"/>
    <w:rsid w:val="6F7C4134"/>
    <w:rsid w:val="6F8F15F2"/>
    <w:rsid w:val="6F8F5BBE"/>
    <w:rsid w:val="6FBFE04D"/>
    <w:rsid w:val="6FD3549C"/>
    <w:rsid w:val="6FD40691"/>
    <w:rsid w:val="6FD456BE"/>
    <w:rsid w:val="6FDECA20"/>
    <w:rsid w:val="6FF24BD0"/>
    <w:rsid w:val="70026734"/>
    <w:rsid w:val="7002B59F"/>
    <w:rsid w:val="70066D6B"/>
    <w:rsid w:val="70171A59"/>
    <w:rsid w:val="704918D2"/>
    <w:rsid w:val="70511EDF"/>
    <w:rsid w:val="708020C8"/>
    <w:rsid w:val="708F6AFE"/>
    <w:rsid w:val="70BD2EEC"/>
    <w:rsid w:val="70D8FE53"/>
    <w:rsid w:val="70DD640B"/>
    <w:rsid w:val="70F23579"/>
    <w:rsid w:val="712285A2"/>
    <w:rsid w:val="712E93D7"/>
    <w:rsid w:val="713A06E6"/>
    <w:rsid w:val="71467BE5"/>
    <w:rsid w:val="71517A4D"/>
    <w:rsid w:val="7157B796"/>
    <w:rsid w:val="71659A70"/>
    <w:rsid w:val="716CEAD9"/>
    <w:rsid w:val="717583E9"/>
    <w:rsid w:val="7190E381"/>
    <w:rsid w:val="7193C88D"/>
    <w:rsid w:val="719C717F"/>
    <w:rsid w:val="71AA0455"/>
    <w:rsid w:val="71BB43E2"/>
    <w:rsid w:val="71BF4326"/>
    <w:rsid w:val="71C7EE35"/>
    <w:rsid w:val="71C835B0"/>
    <w:rsid w:val="71C850E8"/>
    <w:rsid w:val="71CF3CCD"/>
    <w:rsid w:val="71DCF7FC"/>
    <w:rsid w:val="71DCFB44"/>
    <w:rsid w:val="71F587F4"/>
    <w:rsid w:val="71FEF462"/>
    <w:rsid w:val="72030966"/>
    <w:rsid w:val="72055857"/>
    <w:rsid w:val="7209878F"/>
    <w:rsid w:val="7210AFF7"/>
    <w:rsid w:val="722A367D"/>
    <w:rsid w:val="722FC3E6"/>
    <w:rsid w:val="723AF208"/>
    <w:rsid w:val="72428402"/>
    <w:rsid w:val="725D9C70"/>
    <w:rsid w:val="725E2A4D"/>
    <w:rsid w:val="72702D4F"/>
    <w:rsid w:val="7277E617"/>
    <w:rsid w:val="72829259"/>
    <w:rsid w:val="7282C789"/>
    <w:rsid w:val="728399B0"/>
    <w:rsid w:val="728840CB"/>
    <w:rsid w:val="72A0E2D5"/>
    <w:rsid w:val="72C2420B"/>
    <w:rsid w:val="72C655E8"/>
    <w:rsid w:val="72C83868"/>
    <w:rsid w:val="72D91DE5"/>
    <w:rsid w:val="72ECAAF0"/>
    <w:rsid w:val="72F45A02"/>
    <w:rsid w:val="7316CC6A"/>
    <w:rsid w:val="732B762E"/>
    <w:rsid w:val="73357BE9"/>
    <w:rsid w:val="733D8372"/>
    <w:rsid w:val="733E002E"/>
    <w:rsid w:val="7353FEE9"/>
    <w:rsid w:val="7357DFCB"/>
    <w:rsid w:val="735F4BD2"/>
    <w:rsid w:val="736330AE"/>
    <w:rsid w:val="736967EE"/>
    <w:rsid w:val="736CA1A4"/>
    <w:rsid w:val="736CAEB6"/>
    <w:rsid w:val="7372A305"/>
    <w:rsid w:val="73914003"/>
    <w:rsid w:val="73A5CBC9"/>
    <w:rsid w:val="73A9C4C2"/>
    <w:rsid w:val="73B887A7"/>
    <w:rsid w:val="7414BEB5"/>
    <w:rsid w:val="741B2A7A"/>
    <w:rsid w:val="7430FA54"/>
    <w:rsid w:val="7436A3A5"/>
    <w:rsid w:val="743AA314"/>
    <w:rsid w:val="7448C474"/>
    <w:rsid w:val="7448D532"/>
    <w:rsid w:val="745564E0"/>
    <w:rsid w:val="7459ED39"/>
    <w:rsid w:val="745AF37C"/>
    <w:rsid w:val="7461AF0B"/>
    <w:rsid w:val="7472BF61"/>
    <w:rsid w:val="7473C339"/>
    <w:rsid w:val="74870E94"/>
    <w:rsid w:val="7488C50C"/>
    <w:rsid w:val="74917829"/>
    <w:rsid w:val="74A508F7"/>
    <w:rsid w:val="74AA6C9D"/>
    <w:rsid w:val="74ABF829"/>
    <w:rsid w:val="74B47CCD"/>
    <w:rsid w:val="74BA8B12"/>
    <w:rsid w:val="74BF3978"/>
    <w:rsid w:val="74E6C23E"/>
    <w:rsid w:val="74EA6060"/>
    <w:rsid w:val="74FADB60"/>
    <w:rsid w:val="750C5893"/>
    <w:rsid w:val="75135E83"/>
    <w:rsid w:val="75155324"/>
    <w:rsid w:val="7515AA4B"/>
    <w:rsid w:val="75576FEE"/>
    <w:rsid w:val="7574BA5B"/>
    <w:rsid w:val="757811FC"/>
    <w:rsid w:val="75793934"/>
    <w:rsid w:val="757D3F82"/>
    <w:rsid w:val="757ED43E"/>
    <w:rsid w:val="75865634"/>
    <w:rsid w:val="758D45D0"/>
    <w:rsid w:val="75C5F5F0"/>
    <w:rsid w:val="75D70BDB"/>
    <w:rsid w:val="75EBFADA"/>
    <w:rsid w:val="75ECCD40"/>
    <w:rsid w:val="75FC4F3C"/>
    <w:rsid w:val="760B752F"/>
    <w:rsid w:val="760D7809"/>
    <w:rsid w:val="76143394"/>
    <w:rsid w:val="76144045"/>
    <w:rsid w:val="761AD106"/>
    <w:rsid w:val="761F25E9"/>
    <w:rsid w:val="76322C10"/>
    <w:rsid w:val="764A8A24"/>
    <w:rsid w:val="765776B1"/>
    <w:rsid w:val="765805CF"/>
    <w:rsid w:val="765FFA5F"/>
    <w:rsid w:val="7673DE8B"/>
    <w:rsid w:val="768D02B3"/>
    <w:rsid w:val="768F808D"/>
    <w:rsid w:val="7696C687"/>
    <w:rsid w:val="76976D1E"/>
    <w:rsid w:val="76993DAC"/>
    <w:rsid w:val="76AE9C62"/>
    <w:rsid w:val="76B30B0E"/>
    <w:rsid w:val="76C218D3"/>
    <w:rsid w:val="76CF2DE2"/>
    <w:rsid w:val="76D6FBAC"/>
    <w:rsid w:val="76D8ACD7"/>
    <w:rsid w:val="76DE4F33"/>
    <w:rsid w:val="76F541E9"/>
    <w:rsid w:val="76F77191"/>
    <w:rsid w:val="770255C8"/>
    <w:rsid w:val="77106F1C"/>
    <w:rsid w:val="771BD3EE"/>
    <w:rsid w:val="771EC306"/>
    <w:rsid w:val="772303CC"/>
    <w:rsid w:val="77265B34"/>
    <w:rsid w:val="773673C6"/>
    <w:rsid w:val="7745B70C"/>
    <w:rsid w:val="777DE0DD"/>
    <w:rsid w:val="778D56E4"/>
    <w:rsid w:val="779F2CBE"/>
    <w:rsid w:val="77A26E5B"/>
    <w:rsid w:val="77A85E22"/>
    <w:rsid w:val="77AAC36A"/>
    <w:rsid w:val="77ACFA77"/>
    <w:rsid w:val="77B598A1"/>
    <w:rsid w:val="77BA7F5C"/>
    <w:rsid w:val="77E0F775"/>
    <w:rsid w:val="77E173DF"/>
    <w:rsid w:val="77E23C60"/>
    <w:rsid w:val="77E76B1F"/>
    <w:rsid w:val="77EAABCF"/>
    <w:rsid w:val="77EDB914"/>
    <w:rsid w:val="77F9FDE5"/>
    <w:rsid w:val="78071CFF"/>
    <w:rsid w:val="7807C328"/>
    <w:rsid w:val="7818EF32"/>
    <w:rsid w:val="781EB4BC"/>
    <w:rsid w:val="78222C3E"/>
    <w:rsid w:val="7824CCC4"/>
    <w:rsid w:val="783D6CF2"/>
    <w:rsid w:val="788841D0"/>
    <w:rsid w:val="789E9271"/>
    <w:rsid w:val="78B8BE23"/>
    <w:rsid w:val="78BE56A6"/>
    <w:rsid w:val="78C3CD3F"/>
    <w:rsid w:val="78CC9895"/>
    <w:rsid w:val="78D63F90"/>
    <w:rsid w:val="78DBA8F9"/>
    <w:rsid w:val="78E41E61"/>
    <w:rsid w:val="78E42A7A"/>
    <w:rsid w:val="78EFFC92"/>
    <w:rsid w:val="78F6CD04"/>
    <w:rsid w:val="78FB9F73"/>
    <w:rsid w:val="78FD9D09"/>
    <w:rsid w:val="78FEB356"/>
    <w:rsid w:val="7907106C"/>
    <w:rsid w:val="790D6E8F"/>
    <w:rsid w:val="7910467A"/>
    <w:rsid w:val="7919B13E"/>
    <w:rsid w:val="791A38ED"/>
    <w:rsid w:val="7920FFCF"/>
    <w:rsid w:val="7923443B"/>
    <w:rsid w:val="7936B6FB"/>
    <w:rsid w:val="794150E2"/>
    <w:rsid w:val="7943F540"/>
    <w:rsid w:val="794518CB"/>
    <w:rsid w:val="79575637"/>
    <w:rsid w:val="795A074D"/>
    <w:rsid w:val="7964F44C"/>
    <w:rsid w:val="7970F3AA"/>
    <w:rsid w:val="7976B168"/>
    <w:rsid w:val="79821690"/>
    <w:rsid w:val="79B32F28"/>
    <w:rsid w:val="79C1D6FD"/>
    <w:rsid w:val="79D724FC"/>
    <w:rsid w:val="79E3E163"/>
    <w:rsid w:val="79F32246"/>
    <w:rsid w:val="79FA8F58"/>
    <w:rsid w:val="79FD52D6"/>
    <w:rsid w:val="7A1EA181"/>
    <w:rsid w:val="7A20DA77"/>
    <w:rsid w:val="7A2CC4E0"/>
    <w:rsid w:val="7A2E7326"/>
    <w:rsid w:val="7A34C696"/>
    <w:rsid w:val="7A3B84B3"/>
    <w:rsid w:val="7A43EE88"/>
    <w:rsid w:val="7A512126"/>
    <w:rsid w:val="7A5C2961"/>
    <w:rsid w:val="7A5FA67E"/>
    <w:rsid w:val="7A66B372"/>
    <w:rsid w:val="7A6853C0"/>
    <w:rsid w:val="7A7E4777"/>
    <w:rsid w:val="7A8FC6FB"/>
    <w:rsid w:val="7A9BEF5C"/>
    <w:rsid w:val="7A9DE6D8"/>
    <w:rsid w:val="7AB29CE5"/>
    <w:rsid w:val="7AC6FC08"/>
    <w:rsid w:val="7AC9D774"/>
    <w:rsid w:val="7ACB1942"/>
    <w:rsid w:val="7AD5629B"/>
    <w:rsid w:val="7AD6ADC9"/>
    <w:rsid w:val="7AE95810"/>
    <w:rsid w:val="7AF54511"/>
    <w:rsid w:val="7B03FA48"/>
    <w:rsid w:val="7B111124"/>
    <w:rsid w:val="7B257893"/>
    <w:rsid w:val="7B27C3E6"/>
    <w:rsid w:val="7B2876AB"/>
    <w:rsid w:val="7B4D5A57"/>
    <w:rsid w:val="7B50FB69"/>
    <w:rsid w:val="7B57E23D"/>
    <w:rsid w:val="7B59CD00"/>
    <w:rsid w:val="7B6073D6"/>
    <w:rsid w:val="7B834541"/>
    <w:rsid w:val="7BA33C6A"/>
    <w:rsid w:val="7BA4D4AA"/>
    <w:rsid w:val="7BB9701D"/>
    <w:rsid w:val="7BCDF63B"/>
    <w:rsid w:val="7BF06179"/>
    <w:rsid w:val="7C05E62D"/>
    <w:rsid w:val="7C133BE9"/>
    <w:rsid w:val="7C1BFACD"/>
    <w:rsid w:val="7C22AF89"/>
    <w:rsid w:val="7C22FF17"/>
    <w:rsid w:val="7C334035"/>
    <w:rsid w:val="7C38FC27"/>
    <w:rsid w:val="7C3B4A1B"/>
    <w:rsid w:val="7C436A89"/>
    <w:rsid w:val="7C4F78B1"/>
    <w:rsid w:val="7C719FB8"/>
    <w:rsid w:val="7C99F80B"/>
    <w:rsid w:val="7C9AF719"/>
    <w:rsid w:val="7C9FCAA9"/>
    <w:rsid w:val="7CA08F86"/>
    <w:rsid w:val="7CAE2077"/>
    <w:rsid w:val="7CB17C72"/>
    <w:rsid w:val="7CD02264"/>
    <w:rsid w:val="7CD18567"/>
    <w:rsid w:val="7CD4D71E"/>
    <w:rsid w:val="7CDB43BB"/>
    <w:rsid w:val="7CE9D186"/>
    <w:rsid w:val="7CEC4341"/>
    <w:rsid w:val="7CF59D61"/>
    <w:rsid w:val="7D05680E"/>
    <w:rsid w:val="7D0BC439"/>
    <w:rsid w:val="7D159457"/>
    <w:rsid w:val="7D1C5FFD"/>
    <w:rsid w:val="7D371508"/>
    <w:rsid w:val="7D381152"/>
    <w:rsid w:val="7D476201"/>
    <w:rsid w:val="7D482A74"/>
    <w:rsid w:val="7D49767A"/>
    <w:rsid w:val="7D556BD0"/>
    <w:rsid w:val="7D6C3685"/>
    <w:rsid w:val="7D71D07E"/>
    <w:rsid w:val="7D76DE26"/>
    <w:rsid w:val="7D776472"/>
    <w:rsid w:val="7D96237C"/>
    <w:rsid w:val="7DA66784"/>
    <w:rsid w:val="7DA8744B"/>
    <w:rsid w:val="7DB0F1EE"/>
    <w:rsid w:val="7DBC5824"/>
    <w:rsid w:val="7DBD4C36"/>
    <w:rsid w:val="7E0B1227"/>
    <w:rsid w:val="7E2C266A"/>
    <w:rsid w:val="7E4B3509"/>
    <w:rsid w:val="7E4BFF84"/>
    <w:rsid w:val="7E52FF44"/>
    <w:rsid w:val="7E572508"/>
    <w:rsid w:val="7E77141C"/>
    <w:rsid w:val="7E923731"/>
    <w:rsid w:val="7E9E2720"/>
    <w:rsid w:val="7EA1BDA6"/>
    <w:rsid w:val="7EBE0D3B"/>
    <w:rsid w:val="7EC17281"/>
    <w:rsid w:val="7ECD2AB8"/>
    <w:rsid w:val="7EE27D8E"/>
    <w:rsid w:val="7EEC95CD"/>
    <w:rsid w:val="7EF18B82"/>
    <w:rsid w:val="7F15DE7E"/>
    <w:rsid w:val="7F176533"/>
    <w:rsid w:val="7F194D7C"/>
    <w:rsid w:val="7F21F08F"/>
    <w:rsid w:val="7F3279E7"/>
    <w:rsid w:val="7F32B048"/>
    <w:rsid w:val="7F36F01C"/>
    <w:rsid w:val="7F451ED2"/>
    <w:rsid w:val="7F49B669"/>
    <w:rsid w:val="7F64E696"/>
    <w:rsid w:val="7F667181"/>
    <w:rsid w:val="7F6BAAFE"/>
    <w:rsid w:val="7F7C9429"/>
    <w:rsid w:val="7F7D6D7F"/>
    <w:rsid w:val="7F7EA9EF"/>
    <w:rsid w:val="7F8137F7"/>
    <w:rsid w:val="7F81E6A6"/>
    <w:rsid w:val="7F8503C5"/>
    <w:rsid w:val="7F952875"/>
    <w:rsid w:val="7F9B5364"/>
    <w:rsid w:val="7F9F0997"/>
    <w:rsid w:val="7FB5CE94"/>
    <w:rsid w:val="7FCBCDB6"/>
    <w:rsid w:val="7FFB89CA"/>
    <w:rsid w:val="7FFD4C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3923"/>
  <w15:chartTrackingRefBased/>
  <w15:docId w15:val="{2DD9C015-5E50-4C4E-A0E9-E7E518C6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DB"/>
  </w:style>
  <w:style w:type="paragraph" w:styleId="Heading1">
    <w:name w:val="heading 1"/>
    <w:basedOn w:val="Normal"/>
    <w:next w:val="Normal"/>
    <w:link w:val="Heading1Char"/>
    <w:uiPriority w:val="9"/>
    <w:qFormat/>
    <w:rsid w:val="00BA45DB"/>
    <w:pPr>
      <w:keepNext/>
      <w:keepLines/>
      <w:pBdr>
        <w:bottom w:val="single" w:sz="4" w:space="2" w:color="EC008B" w:themeColor="accent2"/>
      </w:pBdr>
      <w:spacing w:before="360" w:after="120" w:line="240" w:lineRule="auto"/>
      <w:outlineLvl w:val="0"/>
    </w:pPr>
    <w:rPr>
      <w:rFonts w:asciiTheme="majorHAnsi" w:eastAsiaTheme="majorEastAsia" w:hAnsiTheme="majorHAnsi" w:cstheme="majorBidi"/>
      <w:color w:val="464646" w:themeColor="text1" w:themeTint="D9"/>
      <w:sz w:val="40"/>
      <w:szCs w:val="40"/>
    </w:rPr>
  </w:style>
  <w:style w:type="paragraph" w:styleId="Heading2">
    <w:name w:val="heading 2"/>
    <w:basedOn w:val="Normal"/>
    <w:next w:val="Normal"/>
    <w:link w:val="Heading2Char"/>
    <w:uiPriority w:val="9"/>
    <w:unhideWhenUsed/>
    <w:qFormat/>
    <w:rsid w:val="00BA45DB"/>
    <w:pPr>
      <w:keepNext/>
      <w:keepLines/>
      <w:spacing w:before="120" w:after="0" w:line="240" w:lineRule="auto"/>
      <w:outlineLvl w:val="1"/>
    </w:pPr>
    <w:rPr>
      <w:rFonts w:asciiTheme="majorHAnsi" w:eastAsiaTheme="majorEastAsia" w:hAnsiTheme="majorHAnsi" w:cstheme="majorBidi"/>
      <w:color w:val="EC008B" w:themeColor="accent2"/>
      <w:sz w:val="36"/>
      <w:szCs w:val="36"/>
    </w:rPr>
  </w:style>
  <w:style w:type="paragraph" w:styleId="Heading3">
    <w:name w:val="heading 3"/>
    <w:basedOn w:val="Normal"/>
    <w:next w:val="Normal"/>
    <w:link w:val="Heading3Char"/>
    <w:uiPriority w:val="9"/>
    <w:unhideWhenUsed/>
    <w:qFormat/>
    <w:rsid w:val="00BA45DB"/>
    <w:pPr>
      <w:keepNext/>
      <w:keepLines/>
      <w:spacing w:before="80" w:after="0" w:line="240" w:lineRule="auto"/>
      <w:outlineLvl w:val="2"/>
    </w:pPr>
    <w:rPr>
      <w:rFonts w:asciiTheme="majorHAnsi" w:eastAsiaTheme="majorEastAsia" w:hAnsiTheme="majorHAnsi" w:cstheme="majorBidi"/>
      <w:color w:val="B00067" w:themeColor="accent2" w:themeShade="BF"/>
      <w:sz w:val="32"/>
      <w:szCs w:val="32"/>
    </w:rPr>
  </w:style>
  <w:style w:type="paragraph" w:styleId="Heading4">
    <w:name w:val="heading 4"/>
    <w:basedOn w:val="Normal"/>
    <w:next w:val="Normal"/>
    <w:link w:val="Heading4Char"/>
    <w:uiPriority w:val="9"/>
    <w:unhideWhenUsed/>
    <w:qFormat/>
    <w:rsid w:val="00BA45DB"/>
    <w:pPr>
      <w:keepNext/>
      <w:keepLines/>
      <w:spacing w:before="80" w:after="0" w:line="240" w:lineRule="auto"/>
      <w:outlineLvl w:val="3"/>
    </w:pPr>
    <w:rPr>
      <w:rFonts w:asciiTheme="majorHAnsi" w:eastAsiaTheme="majorEastAsia" w:hAnsiTheme="majorHAnsi" w:cstheme="majorBidi"/>
      <w:i/>
      <w:iCs/>
      <w:color w:val="760045" w:themeColor="accent2" w:themeShade="80"/>
      <w:sz w:val="28"/>
      <w:szCs w:val="28"/>
    </w:rPr>
  </w:style>
  <w:style w:type="paragraph" w:styleId="Heading5">
    <w:name w:val="heading 5"/>
    <w:basedOn w:val="Normal"/>
    <w:next w:val="Normal"/>
    <w:link w:val="Heading5Char"/>
    <w:uiPriority w:val="9"/>
    <w:semiHidden/>
    <w:unhideWhenUsed/>
    <w:qFormat/>
    <w:rsid w:val="00BA45DB"/>
    <w:pPr>
      <w:keepNext/>
      <w:keepLines/>
      <w:spacing w:before="80" w:after="0" w:line="240" w:lineRule="auto"/>
      <w:outlineLvl w:val="4"/>
    </w:pPr>
    <w:rPr>
      <w:rFonts w:asciiTheme="majorHAnsi" w:eastAsiaTheme="majorEastAsia" w:hAnsiTheme="majorHAnsi" w:cstheme="majorBidi"/>
      <w:color w:val="B00067" w:themeColor="accent2" w:themeShade="BF"/>
      <w:sz w:val="24"/>
      <w:szCs w:val="24"/>
    </w:rPr>
  </w:style>
  <w:style w:type="paragraph" w:styleId="Heading6">
    <w:name w:val="heading 6"/>
    <w:basedOn w:val="Normal"/>
    <w:next w:val="Normal"/>
    <w:link w:val="Heading6Char"/>
    <w:uiPriority w:val="9"/>
    <w:semiHidden/>
    <w:unhideWhenUsed/>
    <w:qFormat/>
    <w:rsid w:val="00BA45DB"/>
    <w:pPr>
      <w:keepNext/>
      <w:keepLines/>
      <w:spacing w:before="80" w:after="0" w:line="240" w:lineRule="auto"/>
      <w:outlineLvl w:val="5"/>
    </w:pPr>
    <w:rPr>
      <w:rFonts w:asciiTheme="majorHAnsi" w:eastAsiaTheme="majorEastAsia" w:hAnsiTheme="majorHAnsi" w:cstheme="majorBidi"/>
      <w:i/>
      <w:iCs/>
      <w:color w:val="760045" w:themeColor="accent2" w:themeShade="80"/>
      <w:sz w:val="24"/>
      <w:szCs w:val="24"/>
    </w:rPr>
  </w:style>
  <w:style w:type="paragraph" w:styleId="Heading7">
    <w:name w:val="heading 7"/>
    <w:basedOn w:val="Normal"/>
    <w:next w:val="Normal"/>
    <w:link w:val="Heading7Char"/>
    <w:uiPriority w:val="9"/>
    <w:semiHidden/>
    <w:unhideWhenUsed/>
    <w:qFormat/>
    <w:rsid w:val="00BA45DB"/>
    <w:pPr>
      <w:keepNext/>
      <w:keepLines/>
      <w:spacing w:before="80" w:after="0" w:line="240" w:lineRule="auto"/>
      <w:outlineLvl w:val="6"/>
    </w:pPr>
    <w:rPr>
      <w:rFonts w:asciiTheme="majorHAnsi" w:eastAsiaTheme="majorEastAsia" w:hAnsiTheme="majorHAnsi" w:cstheme="majorBidi"/>
      <w:b/>
      <w:bCs/>
      <w:color w:val="760045" w:themeColor="accent2" w:themeShade="80"/>
      <w:sz w:val="22"/>
      <w:szCs w:val="22"/>
    </w:rPr>
  </w:style>
  <w:style w:type="paragraph" w:styleId="Heading8">
    <w:name w:val="heading 8"/>
    <w:basedOn w:val="Normal"/>
    <w:next w:val="Normal"/>
    <w:link w:val="Heading8Char"/>
    <w:uiPriority w:val="9"/>
    <w:semiHidden/>
    <w:unhideWhenUsed/>
    <w:qFormat/>
    <w:rsid w:val="00BA45DB"/>
    <w:pPr>
      <w:keepNext/>
      <w:keepLines/>
      <w:spacing w:before="80" w:after="0" w:line="240" w:lineRule="auto"/>
      <w:outlineLvl w:val="7"/>
    </w:pPr>
    <w:rPr>
      <w:rFonts w:asciiTheme="majorHAnsi" w:eastAsiaTheme="majorEastAsia" w:hAnsiTheme="majorHAnsi" w:cstheme="majorBidi"/>
      <w:color w:val="760045" w:themeColor="accent2" w:themeShade="80"/>
      <w:sz w:val="22"/>
      <w:szCs w:val="22"/>
    </w:rPr>
  </w:style>
  <w:style w:type="paragraph" w:styleId="Heading9">
    <w:name w:val="heading 9"/>
    <w:basedOn w:val="Normal"/>
    <w:next w:val="Normal"/>
    <w:link w:val="Heading9Char"/>
    <w:uiPriority w:val="9"/>
    <w:semiHidden/>
    <w:unhideWhenUsed/>
    <w:qFormat/>
    <w:rsid w:val="00BA45DB"/>
    <w:pPr>
      <w:keepNext/>
      <w:keepLines/>
      <w:spacing w:before="80" w:after="0" w:line="240" w:lineRule="auto"/>
      <w:outlineLvl w:val="8"/>
    </w:pPr>
    <w:rPr>
      <w:rFonts w:asciiTheme="majorHAnsi" w:eastAsiaTheme="majorEastAsia" w:hAnsiTheme="majorHAnsi" w:cstheme="majorBidi"/>
      <w:i/>
      <w:iCs/>
      <w:color w:val="760045"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30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53073"/>
  </w:style>
  <w:style w:type="character" w:customStyle="1" w:styleId="eop">
    <w:name w:val="eop"/>
    <w:basedOn w:val="DefaultParagraphFont"/>
    <w:rsid w:val="00853073"/>
  </w:style>
  <w:style w:type="paragraph" w:styleId="ListParagraph">
    <w:name w:val="List Paragraph"/>
    <w:basedOn w:val="Normal"/>
    <w:uiPriority w:val="34"/>
    <w:qFormat/>
    <w:rsid w:val="00847B8F"/>
    <w:pPr>
      <w:ind w:left="720"/>
      <w:contextualSpacing/>
    </w:pPr>
  </w:style>
  <w:style w:type="paragraph" w:styleId="FootnoteText">
    <w:name w:val="footnote text"/>
    <w:basedOn w:val="Normal"/>
    <w:link w:val="FootnoteTextChar"/>
    <w:uiPriority w:val="99"/>
    <w:semiHidden/>
    <w:unhideWhenUsed/>
    <w:rsid w:val="00E30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14B"/>
    <w:rPr>
      <w:sz w:val="20"/>
      <w:szCs w:val="20"/>
    </w:rPr>
  </w:style>
  <w:style w:type="character" w:styleId="FootnoteReference">
    <w:name w:val="footnote reference"/>
    <w:basedOn w:val="DefaultParagraphFont"/>
    <w:uiPriority w:val="99"/>
    <w:semiHidden/>
    <w:unhideWhenUsed/>
    <w:rsid w:val="00E3014B"/>
    <w:rPr>
      <w:vertAlign w:val="superscript"/>
    </w:rPr>
  </w:style>
  <w:style w:type="table" w:styleId="TableGrid">
    <w:name w:val="Table Grid"/>
    <w:basedOn w:val="TableNormal"/>
    <w:uiPriority w:val="39"/>
    <w:rsid w:val="0044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45DB"/>
    <w:pPr>
      <w:spacing w:after="0" w:line="240" w:lineRule="auto"/>
    </w:pPr>
  </w:style>
  <w:style w:type="character" w:styleId="CommentReference">
    <w:name w:val="annotation reference"/>
    <w:basedOn w:val="DefaultParagraphFont"/>
    <w:uiPriority w:val="99"/>
    <w:semiHidden/>
    <w:unhideWhenUsed/>
    <w:rsid w:val="00511711"/>
    <w:rPr>
      <w:sz w:val="16"/>
      <w:szCs w:val="16"/>
    </w:rPr>
  </w:style>
  <w:style w:type="paragraph" w:styleId="CommentText">
    <w:name w:val="annotation text"/>
    <w:basedOn w:val="Normal"/>
    <w:link w:val="CommentTextChar"/>
    <w:uiPriority w:val="99"/>
    <w:unhideWhenUsed/>
    <w:rsid w:val="00511711"/>
    <w:pPr>
      <w:spacing w:line="240" w:lineRule="auto"/>
    </w:pPr>
    <w:rPr>
      <w:sz w:val="20"/>
      <w:szCs w:val="20"/>
    </w:rPr>
  </w:style>
  <w:style w:type="character" w:customStyle="1" w:styleId="CommentTextChar">
    <w:name w:val="Comment Text Char"/>
    <w:basedOn w:val="DefaultParagraphFont"/>
    <w:link w:val="CommentText"/>
    <w:uiPriority w:val="99"/>
    <w:rsid w:val="00511711"/>
    <w:rPr>
      <w:sz w:val="20"/>
      <w:szCs w:val="20"/>
    </w:rPr>
  </w:style>
  <w:style w:type="paragraph" w:styleId="CommentSubject">
    <w:name w:val="annotation subject"/>
    <w:basedOn w:val="CommentText"/>
    <w:next w:val="CommentText"/>
    <w:link w:val="CommentSubjectChar"/>
    <w:uiPriority w:val="99"/>
    <w:semiHidden/>
    <w:unhideWhenUsed/>
    <w:rsid w:val="00511711"/>
    <w:rPr>
      <w:b/>
      <w:bCs/>
    </w:rPr>
  </w:style>
  <w:style w:type="character" w:customStyle="1" w:styleId="CommentSubjectChar">
    <w:name w:val="Comment Subject Char"/>
    <w:basedOn w:val="CommentTextChar"/>
    <w:link w:val="CommentSubject"/>
    <w:uiPriority w:val="99"/>
    <w:semiHidden/>
    <w:rsid w:val="00511711"/>
    <w:rPr>
      <w:b/>
      <w:bCs/>
      <w:sz w:val="20"/>
      <w:szCs w:val="20"/>
    </w:rPr>
  </w:style>
  <w:style w:type="paragraph" w:styleId="BalloonText">
    <w:name w:val="Balloon Text"/>
    <w:basedOn w:val="Normal"/>
    <w:link w:val="BalloonTextChar"/>
    <w:uiPriority w:val="99"/>
    <w:semiHidden/>
    <w:unhideWhenUsed/>
    <w:rsid w:val="00511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711"/>
    <w:rPr>
      <w:rFonts w:ascii="Segoe UI" w:hAnsi="Segoe UI" w:cs="Segoe UI"/>
      <w:sz w:val="18"/>
      <w:szCs w:val="18"/>
    </w:rPr>
  </w:style>
  <w:style w:type="paragraph" w:styleId="Header">
    <w:name w:val="header"/>
    <w:basedOn w:val="Normal"/>
    <w:link w:val="HeaderChar"/>
    <w:uiPriority w:val="99"/>
    <w:unhideWhenUsed/>
    <w:rsid w:val="00C7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BA9"/>
  </w:style>
  <w:style w:type="paragraph" w:styleId="Footer">
    <w:name w:val="footer"/>
    <w:basedOn w:val="Normal"/>
    <w:link w:val="FooterChar"/>
    <w:uiPriority w:val="99"/>
    <w:unhideWhenUsed/>
    <w:rsid w:val="00C71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BA9"/>
  </w:style>
  <w:style w:type="character" w:styleId="Hyperlink">
    <w:name w:val="Hyperlink"/>
    <w:basedOn w:val="DefaultParagraphFont"/>
    <w:uiPriority w:val="99"/>
    <w:unhideWhenUsed/>
    <w:rsid w:val="00526BCE"/>
    <w:rPr>
      <w:color w:val="B6006C" w:themeColor="hyperlink"/>
      <w:u w:val="single"/>
    </w:rPr>
  </w:style>
  <w:style w:type="paragraph" w:styleId="Title">
    <w:name w:val="Title"/>
    <w:basedOn w:val="Normal"/>
    <w:next w:val="Normal"/>
    <w:link w:val="TitleChar"/>
    <w:uiPriority w:val="10"/>
    <w:qFormat/>
    <w:rsid w:val="00BA45DB"/>
    <w:pPr>
      <w:spacing w:after="0" w:line="240" w:lineRule="auto"/>
      <w:contextualSpacing/>
    </w:pPr>
    <w:rPr>
      <w:rFonts w:asciiTheme="majorHAnsi" w:eastAsiaTheme="majorEastAsia" w:hAnsiTheme="majorHAnsi" w:cstheme="majorBidi"/>
      <w:color w:val="464646" w:themeColor="text1" w:themeTint="D9"/>
      <w:sz w:val="96"/>
      <w:szCs w:val="96"/>
    </w:rPr>
  </w:style>
  <w:style w:type="character" w:customStyle="1" w:styleId="TitleChar">
    <w:name w:val="Title Char"/>
    <w:basedOn w:val="DefaultParagraphFont"/>
    <w:link w:val="Title"/>
    <w:uiPriority w:val="10"/>
    <w:rsid w:val="00BA45DB"/>
    <w:rPr>
      <w:rFonts w:asciiTheme="majorHAnsi" w:eastAsiaTheme="majorEastAsia" w:hAnsiTheme="majorHAnsi" w:cstheme="majorBidi"/>
      <w:color w:val="464646" w:themeColor="text1" w:themeTint="D9"/>
      <w:sz w:val="96"/>
      <w:szCs w:val="96"/>
    </w:rPr>
  </w:style>
  <w:style w:type="character" w:styleId="FollowedHyperlink">
    <w:name w:val="FollowedHyperlink"/>
    <w:basedOn w:val="DefaultParagraphFont"/>
    <w:uiPriority w:val="99"/>
    <w:semiHidden/>
    <w:unhideWhenUsed/>
    <w:rsid w:val="008B061D"/>
    <w:rPr>
      <w:color w:val="2D7D9E"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BA45DB"/>
    <w:rPr>
      <w:rFonts w:asciiTheme="majorHAnsi" w:eastAsiaTheme="majorEastAsia" w:hAnsiTheme="majorHAnsi" w:cstheme="majorBidi"/>
      <w:color w:val="464646" w:themeColor="text1" w:themeTint="D9"/>
      <w:sz w:val="40"/>
      <w:szCs w:val="40"/>
    </w:rPr>
  </w:style>
  <w:style w:type="character" w:customStyle="1" w:styleId="Mention">
    <w:name w:val="Mention"/>
    <w:basedOn w:val="DefaultParagraphFont"/>
    <w:uiPriority w:val="99"/>
    <w:unhideWhenUsed/>
    <w:rPr>
      <w:color w:val="2B579A"/>
      <w:shd w:val="clear" w:color="auto" w:fill="E6E6E6"/>
    </w:rPr>
  </w:style>
  <w:style w:type="paragraph" w:customStyle="1" w:styleId="xxmsonormal">
    <w:name w:val="x_xmsonormal"/>
    <w:basedOn w:val="Normal"/>
    <w:rsid w:val="757D3F82"/>
    <w:rPr>
      <w:rFonts w:ascii="Calibri" w:hAnsi="Calibri" w:cs="Times New Roman"/>
      <w:lang w:eastAsia="en-GB"/>
    </w:rPr>
  </w:style>
  <w:style w:type="character" w:customStyle="1" w:styleId="Heading2Char">
    <w:name w:val="Heading 2 Char"/>
    <w:basedOn w:val="DefaultParagraphFont"/>
    <w:link w:val="Heading2"/>
    <w:uiPriority w:val="9"/>
    <w:rsid w:val="00BA45DB"/>
    <w:rPr>
      <w:rFonts w:asciiTheme="majorHAnsi" w:eastAsiaTheme="majorEastAsia" w:hAnsiTheme="majorHAnsi" w:cstheme="majorBidi"/>
      <w:color w:val="EC008B" w:themeColor="accent2"/>
      <w:sz w:val="36"/>
      <w:szCs w:val="36"/>
    </w:rPr>
  </w:style>
  <w:style w:type="character" w:customStyle="1" w:styleId="Heading3Char">
    <w:name w:val="Heading 3 Char"/>
    <w:basedOn w:val="DefaultParagraphFont"/>
    <w:link w:val="Heading3"/>
    <w:uiPriority w:val="9"/>
    <w:rsid w:val="00BA45DB"/>
    <w:rPr>
      <w:rFonts w:asciiTheme="majorHAnsi" w:eastAsiaTheme="majorEastAsia" w:hAnsiTheme="majorHAnsi" w:cstheme="majorBidi"/>
      <w:color w:val="B00067" w:themeColor="accent2" w:themeShade="BF"/>
      <w:sz w:val="32"/>
      <w:szCs w:val="32"/>
    </w:rPr>
  </w:style>
  <w:style w:type="character" w:customStyle="1" w:styleId="Heading4Char">
    <w:name w:val="Heading 4 Char"/>
    <w:basedOn w:val="DefaultParagraphFont"/>
    <w:link w:val="Heading4"/>
    <w:uiPriority w:val="9"/>
    <w:rsid w:val="00BA45DB"/>
    <w:rPr>
      <w:rFonts w:asciiTheme="majorHAnsi" w:eastAsiaTheme="majorEastAsia" w:hAnsiTheme="majorHAnsi" w:cstheme="majorBidi"/>
      <w:i/>
      <w:iCs/>
      <w:color w:val="760045" w:themeColor="accent2" w:themeShade="80"/>
      <w:sz w:val="28"/>
      <w:szCs w:val="28"/>
    </w:rPr>
  </w:style>
  <w:style w:type="character" w:customStyle="1" w:styleId="Heading5Char">
    <w:name w:val="Heading 5 Char"/>
    <w:basedOn w:val="DefaultParagraphFont"/>
    <w:link w:val="Heading5"/>
    <w:uiPriority w:val="9"/>
    <w:semiHidden/>
    <w:rsid w:val="00BA45DB"/>
    <w:rPr>
      <w:rFonts w:asciiTheme="majorHAnsi" w:eastAsiaTheme="majorEastAsia" w:hAnsiTheme="majorHAnsi" w:cstheme="majorBidi"/>
      <w:color w:val="B00067" w:themeColor="accent2" w:themeShade="BF"/>
      <w:sz w:val="24"/>
      <w:szCs w:val="24"/>
    </w:rPr>
  </w:style>
  <w:style w:type="character" w:customStyle="1" w:styleId="Heading6Char">
    <w:name w:val="Heading 6 Char"/>
    <w:basedOn w:val="DefaultParagraphFont"/>
    <w:link w:val="Heading6"/>
    <w:uiPriority w:val="9"/>
    <w:semiHidden/>
    <w:rsid w:val="00BA45DB"/>
    <w:rPr>
      <w:rFonts w:asciiTheme="majorHAnsi" w:eastAsiaTheme="majorEastAsia" w:hAnsiTheme="majorHAnsi" w:cstheme="majorBidi"/>
      <w:i/>
      <w:iCs/>
      <w:color w:val="760045" w:themeColor="accent2" w:themeShade="80"/>
      <w:sz w:val="24"/>
      <w:szCs w:val="24"/>
    </w:rPr>
  </w:style>
  <w:style w:type="character" w:customStyle="1" w:styleId="Heading7Char">
    <w:name w:val="Heading 7 Char"/>
    <w:basedOn w:val="DefaultParagraphFont"/>
    <w:link w:val="Heading7"/>
    <w:uiPriority w:val="9"/>
    <w:semiHidden/>
    <w:rsid w:val="00BA45DB"/>
    <w:rPr>
      <w:rFonts w:asciiTheme="majorHAnsi" w:eastAsiaTheme="majorEastAsia" w:hAnsiTheme="majorHAnsi" w:cstheme="majorBidi"/>
      <w:b/>
      <w:bCs/>
      <w:color w:val="760045" w:themeColor="accent2" w:themeShade="80"/>
      <w:sz w:val="22"/>
      <w:szCs w:val="22"/>
    </w:rPr>
  </w:style>
  <w:style w:type="character" w:customStyle="1" w:styleId="Heading8Char">
    <w:name w:val="Heading 8 Char"/>
    <w:basedOn w:val="DefaultParagraphFont"/>
    <w:link w:val="Heading8"/>
    <w:uiPriority w:val="9"/>
    <w:semiHidden/>
    <w:rsid w:val="00BA45DB"/>
    <w:rPr>
      <w:rFonts w:asciiTheme="majorHAnsi" w:eastAsiaTheme="majorEastAsia" w:hAnsiTheme="majorHAnsi" w:cstheme="majorBidi"/>
      <w:color w:val="760045" w:themeColor="accent2" w:themeShade="80"/>
      <w:sz w:val="22"/>
      <w:szCs w:val="22"/>
    </w:rPr>
  </w:style>
  <w:style w:type="character" w:customStyle="1" w:styleId="Heading9Char">
    <w:name w:val="Heading 9 Char"/>
    <w:basedOn w:val="DefaultParagraphFont"/>
    <w:link w:val="Heading9"/>
    <w:uiPriority w:val="9"/>
    <w:semiHidden/>
    <w:rsid w:val="00BA45DB"/>
    <w:rPr>
      <w:rFonts w:asciiTheme="majorHAnsi" w:eastAsiaTheme="majorEastAsia" w:hAnsiTheme="majorHAnsi" w:cstheme="majorBidi"/>
      <w:i/>
      <w:iCs/>
      <w:color w:val="760045" w:themeColor="accent2" w:themeShade="80"/>
      <w:sz w:val="22"/>
      <w:szCs w:val="22"/>
    </w:rPr>
  </w:style>
  <w:style w:type="paragraph" w:styleId="Caption">
    <w:name w:val="caption"/>
    <w:basedOn w:val="Normal"/>
    <w:next w:val="Normal"/>
    <w:uiPriority w:val="35"/>
    <w:semiHidden/>
    <w:unhideWhenUsed/>
    <w:qFormat/>
    <w:rsid w:val="00BA45DB"/>
    <w:pPr>
      <w:spacing w:line="240" w:lineRule="auto"/>
    </w:pPr>
    <w:rPr>
      <w:b/>
      <w:bCs/>
      <w:color w:val="5C5C5C" w:themeColor="text1" w:themeTint="BF"/>
      <w:sz w:val="16"/>
      <w:szCs w:val="16"/>
    </w:rPr>
  </w:style>
  <w:style w:type="paragraph" w:styleId="Subtitle">
    <w:name w:val="Subtitle"/>
    <w:basedOn w:val="Normal"/>
    <w:next w:val="Normal"/>
    <w:link w:val="SubtitleChar"/>
    <w:uiPriority w:val="11"/>
    <w:qFormat/>
    <w:rsid w:val="00BA45DB"/>
    <w:pPr>
      <w:numPr>
        <w:ilvl w:val="1"/>
      </w:numPr>
      <w:spacing w:after="240"/>
    </w:pPr>
    <w:rPr>
      <w:caps/>
      <w:color w:val="5C5C5C" w:themeColor="text1" w:themeTint="BF"/>
      <w:spacing w:val="20"/>
      <w:sz w:val="28"/>
      <w:szCs w:val="28"/>
    </w:rPr>
  </w:style>
  <w:style w:type="character" w:customStyle="1" w:styleId="SubtitleChar">
    <w:name w:val="Subtitle Char"/>
    <w:basedOn w:val="DefaultParagraphFont"/>
    <w:link w:val="Subtitle"/>
    <w:uiPriority w:val="11"/>
    <w:rsid w:val="00BA45DB"/>
    <w:rPr>
      <w:caps/>
      <w:color w:val="5C5C5C" w:themeColor="text1" w:themeTint="BF"/>
      <w:spacing w:val="20"/>
      <w:sz w:val="28"/>
      <w:szCs w:val="28"/>
    </w:rPr>
  </w:style>
  <w:style w:type="character" w:styleId="Strong">
    <w:name w:val="Strong"/>
    <w:basedOn w:val="DefaultParagraphFont"/>
    <w:uiPriority w:val="22"/>
    <w:qFormat/>
    <w:rsid w:val="00BA45DB"/>
    <w:rPr>
      <w:b/>
      <w:bCs/>
    </w:rPr>
  </w:style>
  <w:style w:type="character" w:styleId="Emphasis">
    <w:name w:val="Emphasis"/>
    <w:basedOn w:val="DefaultParagraphFont"/>
    <w:uiPriority w:val="20"/>
    <w:qFormat/>
    <w:rsid w:val="00BA45DB"/>
    <w:rPr>
      <w:i/>
      <w:iCs/>
      <w:color w:val="262626" w:themeColor="text1"/>
    </w:rPr>
  </w:style>
  <w:style w:type="paragraph" w:styleId="Quote">
    <w:name w:val="Quote"/>
    <w:basedOn w:val="Normal"/>
    <w:next w:val="Normal"/>
    <w:link w:val="QuoteChar"/>
    <w:uiPriority w:val="29"/>
    <w:qFormat/>
    <w:rsid w:val="00BA45DB"/>
    <w:pPr>
      <w:spacing w:before="160"/>
      <w:ind w:left="720" w:right="720"/>
      <w:jc w:val="center"/>
    </w:pPr>
    <w:rPr>
      <w:rFonts w:asciiTheme="majorHAnsi" w:eastAsiaTheme="majorEastAsia" w:hAnsiTheme="majorHAnsi" w:cstheme="majorBidi"/>
      <w:color w:val="262626" w:themeColor="text1"/>
      <w:sz w:val="24"/>
      <w:szCs w:val="24"/>
    </w:rPr>
  </w:style>
  <w:style w:type="character" w:customStyle="1" w:styleId="QuoteChar">
    <w:name w:val="Quote Char"/>
    <w:basedOn w:val="DefaultParagraphFont"/>
    <w:link w:val="Quote"/>
    <w:uiPriority w:val="29"/>
    <w:rsid w:val="00BA45DB"/>
    <w:rPr>
      <w:rFonts w:asciiTheme="majorHAnsi" w:eastAsiaTheme="majorEastAsia" w:hAnsiTheme="majorHAnsi" w:cstheme="majorBidi"/>
      <w:color w:val="262626" w:themeColor="text1"/>
      <w:sz w:val="24"/>
      <w:szCs w:val="24"/>
    </w:rPr>
  </w:style>
  <w:style w:type="paragraph" w:styleId="IntenseQuote">
    <w:name w:val="Intense Quote"/>
    <w:basedOn w:val="Normal"/>
    <w:next w:val="Normal"/>
    <w:link w:val="IntenseQuoteChar"/>
    <w:uiPriority w:val="30"/>
    <w:qFormat/>
    <w:rsid w:val="00BA45DB"/>
    <w:pPr>
      <w:pBdr>
        <w:top w:val="single" w:sz="24" w:space="4" w:color="EC008B"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A45D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A45DB"/>
    <w:rPr>
      <w:i/>
      <w:iCs/>
      <w:color w:val="717171" w:themeColor="text1" w:themeTint="A6"/>
    </w:rPr>
  </w:style>
  <w:style w:type="character" w:styleId="IntenseEmphasis">
    <w:name w:val="Intense Emphasis"/>
    <w:basedOn w:val="DefaultParagraphFont"/>
    <w:uiPriority w:val="21"/>
    <w:qFormat/>
    <w:rsid w:val="00BA45DB"/>
    <w:rPr>
      <w:b/>
      <w:bCs/>
      <w:i/>
      <w:iCs/>
      <w:caps w:val="0"/>
      <w:smallCaps w:val="0"/>
      <w:strike w:val="0"/>
      <w:dstrike w:val="0"/>
      <w:color w:val="EC008B" w:themeColor="accent2"/>
    </w:rPr>
  </w:style>
  <w:style w:type="character" w:styleId="SubtleReference">
    <w:name w:val="Subtle Reference"/>
    <w:basedOn w:val="DefaultParagraphFont"/>
    <w:uiPriority w:val="31"/>
    <w:qFormat/>
    <w:rsid w:val="00BA45D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BA45DB"/>
    <w:rPr>
      <w:b/>
      <w:bCs/>
      <w:caps w:val="0"/>
      <w:smallCaps/>
      <w:color w:val="auto"/>
      <w:spacing w:val="0"/>
      <w:u w:val="single"/>
    </w:rPr>
  </w:style>
  <w:style w:type="character" w:styleId="BookTitle">
    <w:name w:val="Book Title"/>
    <w:basedOn w:val="DefaultParagraphFont"/>
    <w:uiPriority w:val="33"/>
    <w:qFormat/>
    <w:rsid w:val="00BA45DB"/>
    <w:rPr>
      <w:b/>
      <w:bCs/>
      <w:caps w:val="0"/>
      <w:smallCaps/>
      <w:spacing w:val="0"/>
    </w:rPr>
  </w:style>
  <w:style w:type="paragraph" w:styleId="TOCHeading">
    <w:name w:val="TOC Heading"/>
    <w:basedOn w:val="Heading1"/>
    <w:next w:val="Normal"/>
    <w:uiPriority w:val="39"/>
    <w:unhideWhenUsed/>
    <w:qFormat/>
    <w:rsid w:val="00BA45DB"/>
    <w:pPr>
      <w:outlineLvl w:val="9"/>
    </w:pPr>
  </w:style>
  <w:style w:type="paragraph" w:styleId="TOC1">
    <w:name w:val="toc 1"/>
    <w:basedOn w:val="Normal"/>
    <w:next w:val="Normal"/>
    <w:autoRedefine/>
    <w:uiPriority w:val="39"/>
    <w:unhideWhenUsed/>
    <w:rsid w:val="00C35BCB"/>
    <w:pPr>
      <w:tabs>
        <w:tab w:val="right" w:leader="dot" w:pos="9736"/>
      </w:tabs>
      <w:spacing w:after="100"/>
    </w:pPr>
  </w:style>
  <w:style w:type="paragraph" w:styleId="TOC3">
    <w:name w:val="toc 3"/>
    <w:basedOn w:val="Normal"/>
    <w:next w:val="Normal"/>
    <w:autoRedefine/>
    <w:uiPriority w:val="39"/>
    <w:unhideWhenUsed/>
    <w:rsid w:val="00717B9E"/>
    <w:pPr>
      <w:spacing w:after="100"/>
      <w:ind w:left="420"/>
    </w:pPr>
  </w:style>
  <w:style w:type="paragraph" w:styleId="TOC2">
    <w:name w:val="toc 2"/>
    <w:basedOn w:val="Normal"/>
    <w:next w:val="Normal"/>
    <w:autoRedefine/>
    <w:uiPriority w:val="39"/>
    <w:unhideWhenUsed/>
    <w:rsid w:val="00717B9E"/>
    <w:pPr>
      <w:spacing w:after="100"/>
      <w:ind w:left="210"/>
    </w:pPr>
  </w:style>
  <w:style w:type="paragraph" w:styleId="Revision">
    <w:name w:val="Revision"/>
    <w:hidden/>
    <w:uiPriority w:val="99"/>
    <w:semiHidden/>
    <w:rsid w:val="00DE2E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23034">
      <w:bodyDiv w:val="1"/>
      <w:marLeft w:val="0"/>
      <w:marRight w:val="0"/>
      <w:marTop w:val="0"/>
      <w:marBottom w:val="0"/>
      <w:divBdr>
        <w:top w:val="none" w:sz="0" w:space="0" w:color="auto"/>
        <w:left w:val="none" w:sz="0" w:space="0" w:color="auto"/>
        <w:bottom w:val="none" w:sz="0" w:space="0" w:color="auto"/>
        <w:right w:val="none" w:sz="0" w:space="0" w:color="auto"/>
      </w:divBdr>
      <w:divsChild>
        <w:div w:id="85927928">
          <w:marLeft w:val="0"/>
          <w:marRight w:val="0"/>
          <w:marTop w:val="0"/>
          <w:marBottom w:val="0"/>
          <w:divBdr>
            <w:top w:val="none" w:sz="0" w:space="0" w:color="auto"/>
            <w:left w:val="none" w:sz="0" w:space="0" w:color="auto"/>
            <w:bottom w:val="none" w:sz="0" w:space="0" w:color="auto"/>
            <w:right w:val="none" w:sz="0" w:space="0" w:color="auto"/>
          </w:divBdr>
        </w:div>
        <w:div w:id="97332494">
          <w:marLeft w:val="0"/>
          <w:marRight w:val="0"/>
          <w:marTop w:val="0"/>
          <w:marBottom w:val="0"/>
          <w:divBdr>
            <w:top w:val="none" w:sz="0" w:space="0" w:color="auto"/>
            <w:left w:val="none" w:sz="0" w:space="0" w:color="auto"/>
            <w:bottom w:val="none" w:sz="0" w:space="0" w:color="auto"/>
            <w:right w:val="none" w:sz="0" w:space="0" w:color="auto"/>
          </w:divBdr>
        </w:div>
        <w:div w:id="148786230">
          <w:marLeft w:val="0"/>
          <w:marRight w:val="0"/>
          <w:marTop w:val="0"/>
          <w:marBottom w:val="0"/>
          <w:divBdr>
            <w:top w:val="none" w:sz="0" w:space="0" w:color="auto"/>
            <w:left w:val="none" w:sz="0" w:space="0" w:color="auto"/>
            <w:bottom w:val="none" w:sz="0" w:space="0" w:color="auto"/>
            <w:right w:val="none" w:sz="0" w:space="0" w:color="auto"/>
          </w:divBdr>
        </w:div>
        <w:div w:id="309753333">
          <w:marLeft w:val="0"/>
          <w:marRight w:val="0"/>
          <w:marTop w:val="0"/>
          <w:marBottom w:val="0"/>
          <w:divBdr>
            <w:top w:val="none" w:sz="0" w:space="0" w:color="auto"/>
            <w:left w:val="none" w:sz="0" w:space="0" w:color="auto"/>
            <w:bottom w:val="none" w:sz="0" w:space="0" w:color="auto"/>
            <w:right w:val="none" w:sz="0" w:space="0" w:color="auto"/>
          </w:divBdr>
        </w:div>
        <w:div w:id="403069163">
          <w:marLeft w:val="0"/>
          <w:marRight w:val="0"/>
          <w:marTop w:val="0"/>
          <w:marBottom w:val="0"/>
          <w:divBdr>
            <w:top w:val="none" w:sz="0" w:space="0" w:color="auto"/>
            <w:left w:val="none" w:sz="0" w:space="0" w:color="auto"/>
            <w:bottom w:val="none" w:sz="0" w:space="0" w:color="auto"/>
            <w:right w:val="none" w:sz="0" w:space="0" w:color="auto"/>
          </w:divBdr>
        </w:div>
        <w:div w:id="608783005">
          <w:marLeft w:val="0"/>
          <w:marRight w:val="0"/>
          <w:marTop w:val="0"/>
          <w:marBottom w:val="0"/>
          <w:divBdr>
            <w:top w:val="none" w:sz="0" w:space="0" w:color="auto"/>
            <w:left w:val="none" w:sz="0" w:space="0" w:color="auto"/>
            <w:bottom w:val="none" w:sz="0" w:space="0" w:color="auto"/>
            <w:right w:val="none" w:sz="0" w:space="0" w:color="auto"/>
          </w:divBdr>
        </w:div>
        <w:div w:id="640379705">
          <w:marLeft w:val="0"/>
          <w:marRight w:val="0"/>
          <w:marTop w:val="0"/>
          <w:marBottom w:val="0"/>
          <w:divBdr>
            <w:top w:val="none" w:sz="0" w:space="0" w:color="auto"/>
            <w:left w:val="none" w:sz="0" w:space="0" w:color="auto"/>
            <w:bottom w:val="none" w:sz="0" w:space="0" w:color="auto"/>
            <w:right w:val="none" w:sz="0" w:space="0" w:color="auto"/>
          </w:divBdr>
        </w:div>
        <w:div w:id="785466280">
          <w:marLeft w:val="0"/>
          <w:marRight w:val="0"/>
          <w:marTop w:val="0"/>
          <w:marBottom w:val="0"/>
          <w:divBdr>
            <w:top w:val="none" w:sz="0" w:space="0" w:color="auto"/>
            <w:left w:val="none" w:sz="0" w:space="0" w:color="auto"/>
            <w:bottom w:val="none" w:sz="0" w:space="0" w:color="auto"/>
            <w:right w:val="none" w:sz="0" w:space="0" w:color="auto"/>
          </w:divBdr>
        </w:div>
        <w:div w:id="1263102712">
          <w:marLeft w:val="0"/>
          <w:marRight w:val="0"/>
          <w:marTop w:val="0"/>
          <w:marBottom w:val="0"/>
          <w:divBdr>
            <w:top w:val="none" w:sz="0" w:space="0" w:color="auto"/>
            <w:left w:val="none" w:sz="0" w:space="0" w:color="auto"/>
            <w:bottom w:val="none" w:sz="0" w:space="0" w:color="auto"/>
            <w:right w:val="none" w:sz="0" w:space="0" w:color="auto"/>
          </w:divBdr>
        </w:div>
        <w:div w:id="1504203617">
          <w:marLeft w:val="0"/>
          <w:marRight w:val="0"/>
          <w:marTop w:val="0"/>
          <w:marBottom w:val="0"/>
          <w:divBdr>
            <w:top w:val="none" w:sz="0" w:space="0" w:color="auto"/>
            <w:left w:val="none" w:sz="0" w:space="0" w:color="auto"/>
            <w:bottom w:val="none" w:sz="0" w:space="0" w:color="auto"/>
            <w:right w:val="none" w:sz="0" w:space="0" w:color="auto"/>
          </w:divBdr>
        </w:div>
        <w:div w:id="1669863726">
          <w:marLeft w:val="0"/>
          <w:marRight w:val="0"/>
          <w:marTop w:val="0"/>
          <w:marBottom w:val="0"/>
          <w:divBdr>
            <w:top w:val="none" w:sz="0" w:space="0" w:color="auto"/>
            <w:left w:val="none" w:sz="0" w:space="0" w:color="auto"/>
            <w:bottom w:val="none" w:sz="0" w:space="0" w:color="auto"/>
            <w:right w:val="none" w:sz="0" w:space="0" w:color="auto"/>
          </w:divBdr>
        </w:div>
        <w:div w:id="2113477439">
          <w:marLeft w:val="0"/>
          <w:marRight w:val="0"/>
          <w:marTop w:val="0"/>
          <w:marBottom w:val="0"/>
          <w:divBdr>
            <w:top w:val="none" w:sz="0" w:space="0" w:color="auto"/>
            <w:left w:val="none" w:sz="0" w:space="0" w:color="auto"/>
            <w:bottom w:val="none" w:sz="0" w:space="0" w:color="auto"/>
            <w:right w:val="none" w:sz="0" w:space="0" w:color="auto"/>
          </w:divBdr>
        </w:div>
      </w:divsChild>
    </w:div>
    <w:div w:id="473568173">
      <w:bodyDiv w:val="1"/>
      <w:marLeft w:val="0"/>
      <w:marRight w:val="0"/>
      <w:marTop w:val="0"/>
      <w:marBottom w:val="0"/>
      <w:divBdr>
        <w:top w:val="none" w:sz="0" w:space="0" w:color="auto"/>
        <w:left w:val="none" w:sz="0" w:space="0" w:color="auto"/>
        <w:bottom w:val="none" w:sz="0" w:space="0" w:color="auto"/>
        <w:right w:val="none" w:sz="0" w:space="0" w:color="auto"/>
      </w:divBdr>
    </w:div>
    <w:div w:id="577179524">
      <w:bodyDiv w:val="1"/>
      <w:marLeft w:val="0"/>
      <w:marRight w:val="0"/>
      <w:marTop w:val="0"/>
      <w:marBottom w:val="0"/>
      <w:divBdr>
        <w:top w:val="none" w:sz="0" w:space="0" w:color="auto"/>
        <w:left w:val="none" w:sz="0" w:space="0" w:color="auto"/>
        <w:bottom w:val="none" w:sz="0" w:space="0" w:color="auto"/>
        <w:right w:val="none" w:sz="0" w:space="0" w:color="auto"/>
      </w:divBdr>
      <w:divsChild>
        <w:div w:id="3482114">
          <w:marLeft w:val="0"/>
          <w:marRight w:val="0"/>
          <w:marTop w:val="0"/>
          <w:marBottom w:val="0"/>
          <w:divBdr>
            <w:top w:val="none" w:sz="0" w:space="0" w:color="auto"/>
            <w:left w:val="none" w:sz="0" w:space="0" w:color="auto"/>
            <w:bottom w:val="none" w:sz="0" w:space="0" w:color="auto"/>
            <w:right w:val="none" w:sz="0" w:space="0" w:color="auto"/>
          </w:divBdr>
        </w:div>
        <w:div w:id="118883844">
          <w:marLeft w:val="0"/>
          <w:marRight w:val="0"/>
          <w:marTop w:val="0"/>
          <w:marBottom w:val="0"/>
          <w:divBdr>
            <w:top w:val="none" w:sz="0" w:space="0" w:color="auto"/>
            <w:left w:val="none" w:sz="0" w:space="0" w:color="auto"/>
            <w:bottom w:val="none" w:sz="0" w:space="0" w:color="auto"/>
            <w:right w:val="none" w:sz="0" w:space="0" w:color="auto"/>
          </w:divBdr>
        </w:div>
        <w:div w:id="349139255">
          <w:marLeft w:val="0"/>
          <w:marRight w:val="0"/>
          <w:marTop w:val="0"/>
          <w:marBottom w:val="0"/>
          <w:divBdr>
            <w:top w:val="none" w:sz="0" w:space="0" w:color="auto"/>
            <w:left w:val="none" w:sz="0" w:space="0" w:color="auto"/>
            <w:bottom w:val="none" w:sz="0" w:space="0" w:color="auto"/>
            <w:right w:val="none" w:sz="0" w:space="0" w:color="auto"/>
          </w:divBdr>
        </w:div>
        <w:div w:id="388309791">
          <w:marLeft w:val="0"/>
          <w:marRight w:val="0"/>
          <w:marTop w:val="0"/>
          <w:marBottom w:val="0"/>
          <w:divBdr>
            <w:top w:val="none" w:sz="0" w:space="0" w:color="auto"/>
            <w:left w:val="none" w:sz="0" w:space="0" w:color="auto"/>
            <w:bottom w:val="none" w:sz="0" w:space="0" w:color="auto"/>
            <w:right w:val="none" w:sz="0" w:space="0" w:color="auto"/>
          </w:divBdr>
        </w:div>
        <w:div w:id="585503283">
          <w:marLeft w:val="0"/>
          <w:marRight w:val="0"/>
          <w:marTop w:val="0"/>
          <w:marBottom w:val="0"/>
          <w:divBdr>
            <w:top w:val="none" w:sz="0" w:space="0" w:color="auto"/>
            <w:left w:val="none" w:sz="0" w:space="0" w:color="auto"/>
            <w:bottom w:val="none" w:sz="0" w:space="0" w:color="auto"/>
            <w:right w:val="none" w:sz="0" w:space="0" w:color="auto"/>
          </w:divBdr>
        </w:div>
        <w:div w:id="856771521">
          <w:marLeft w:val="0"/>
          <w:marRight w:val="0"/>
          <w:marTop w:val="0"/>
          <w:marBottom w:val="0"/>
          <w:divBdr>
            <w:top w:val="none" w:sz="0" w:space="0" w:color="auto"/>
            <w:left w:val="none" w:sz="0" w:space="0" w:color="auto"/>
            <w:bottom w:val="none" w:sz="0" w:space="0" w:color="auto"/>
            <w:right w:val="none" w:sz="0" w:space="0" w:color="auto"/>
          </w:divBdr>
        </w:div>
        <w:div w:id="877937708">
          <w:marLeft w:val="0"/>
          <w:marRight w:val="0"/>
          <w:marTop w:val="0"/>
          <w:marBottom w:val="0"/>
          <w:divBdr>
            <w:top w:val="none" w:sz="0" w:space="0" w:color="auto"/>
            <w:left w:val="none" w:sz="0" w:space="0" w:color="auto"/>
            <w:bottom w:val="none" w:sz="0" w:space="0" w:color="auto"/>
            <w:right w:val="none" w:sz="0" w:space="0" w:color="auto"/>
          </w:divBdr>
        </w:div>
        <w:div w:id="976958341">
          <w:marLeft w:val="0"/>
          <w:marRight w:val="0"/>
          <w:marTop w:val="0"/>
          <w:marBottom w:val="0"/>
          <w:divBdr>
            <w:top w:val="none" w:sz="0" w:space="0" w:color="auto"/>
            <w:left w:val="none" w:sz="0" w:space="0" w:color="auto"/>
            <w:bottom w:val="none" w:sz="0" w:space="0" w:color="auto"/>
            <w:right w:val="none" w:sz="0" w:space="0" w:color="auto"/>
          </w:divBdr>
        </w:div>
        <w:div w:id="1108159385">
          <w:marLeft w:val="0"/>
          <w:marRight w:val="0"/>
          <w:marTop w:val="0"/>
          <w:marBottom w:val="0"/>
          <w:divBdr>
            <w:top w:val="none" w:sz="0" w:space="0" w:color="auto"/>
            <w:left w:val="none" w:sz="0" w:space="0" w:color="auto"/>
            <w:bottom w:val="none" w:sz="0" w:space="0" w:color="auto"/>
            <w:right w:val="none" w:sz="0" w:space="0" w:color="auto"/>
          </w:divBdr>
        </w:div>
        <w:div w:id="1168522750">
          <w:marLeft w:val="0"/>
          <w:marRight w:val="0"/>
          <w:marTop w:val="0"/>
          <w:marBottom w:val="0"/>
          <w:divBdr>
            <w:top w:val="none" w:sz="0" w:space="0" w:color="auto"/>
            <w:left w:val="none" w:sz="0" w:space="0" w:color="auto"/>
            <w:bottom w:val="none" w:sz="0" w:space="0" w:color="auto"/>
            <w:right w:val="none" w:sz="0" w:space="0" w:color="auto"/>
          </w:divBdr>
        </w:div>
        <w:div w:id="1207911310">
          <w:marLeft w:val="0"/>
          <w:marRight w:val="0"/>
          <w:marTop w:val="0"/>
          <w:marBottom w:val="0"/>
          <w:divBdr>
            <w:top w:val="none" w:sz="0" w:space="0" w:color="auto"/>
            <w:left w:val="none" w:sz="0" w:space="0" w:color="auto"/>
            <w:bottom w:val="none" w:sz="0" w:space="0" w:color="auto"/>
            <w:right w:val="none" w:sz="0" w:space="0" w:color="auto"/>
          </w:divBdr>
        </w:div>
        <w:div w:id="1378700814">
          <w:marLeft w:val="0"/>
          <w:marRight w:val="0"/>
          <w:marTop w:val="0"/>
          <w:marBottom w:val="0"/>
          <w:divBdr>
            <w:top w:val="none" w:sz="0" w:space="0" w:color="auto"/>
            <w:left w:val="none" w:sz="0" w:space="0" w:color="auto"/>
            <w:bottom w:val="none" w:sz="0" w:space="0" w:color="auto"/>
            <w:right w:val="none" w:sz="0" w:space="0" w:color="auto"/>
          </w:divBdr>
        </w:div>
        <w:div w:id="1523015715">
          <w:marLeft w:val="0"/>
          <w:marRight w:val="0"/>
          <w:marTop w:val="0"/>
          <w:marBottom w:val="0"/>
          <w:divBdr>
            <w:top w:val="none" w:sz="0" w:space="0" w:color="auto"/>
            <w:left w:val="none" w:sz="0" w:space="0" w:color="auto"/>
            <w:bottom w:val="none" w:sz="0" w:space="0" w:color="auto"/>
            <w:right w:val="none" w:sz="0" w:space="0" w:color="auto"/>
          </w:divBdr>
        </w:div>
        <w:div w:id="1535847017">
          <w:marLeft w:val="0"/>
          <w:marRight w:val="0"/>
          <w:marTop w:val="0"/>
          <w:marBottom w:val="0"/>
          <w:divBdr>
            <w:top w:val="none" w:sz="0" w:space="0" w:color="auto"/>
            <w:left w:val="none" w:sz="0" w:space="0" w:color="auto"/>
            <w:bottom w:val="none" w:sz="0" w:space="0" w:color="auto"/>
            <w:right w:val="none" w:sz="0" w:space="0" w:color="auto"/>
          </w:divBdr>
        </w:div>
        <w:div w:id="2043898334">
          <w:marLeft w:val="0"/>
          <w:marRight w:val="0"/>
          <w:marTop w:val="0"/>
          <w:marBottom w:val="0"/>
          <w:divBdr>
            <w:top w:val="none" w:sz="0" w:space="0" w:color="auto"/>
            <w:left w:val="none" w:sz="0" w:space="0" w:color="auto"/>
            <w:bottom w:val="none" w:sz="0" w:space="0" w:color="auto"/>
            <w:right w:val="none" w:sz="0" w:space="0" w:color="auto"/>
          </w:divBdr>
        </w:div>
        <w:div w:id="2049524234">
          <w:marLeft w:val="0"/>
          <w:marRight w:val="0"/>
          <w:marTop w:val="0"/>
          <w:marBottom w:val="0"/>
          <w:divBdr>
            <w:top w:val="none" w:sz="0" w:space="0" w:color="auto"/>
            <w:left w:val="none" w:sz="0" w:space="0" w:color="auto"/>
            <w:bottom w:val="none" w:sz="0" w:space="0" w:color="auto"/>
            <w:right w:val="none" w:sz="0" w:space="0" w:color="auto"/>
          </w:divBdr>
        </w:div>
      </w:divsChild>
    </w:div>
    <w:div w:id="623777592">
      <w:bodyDiv w:val="1"/>
      <w:marLeft w:val="0"/>
      <w:marRight w:val="0"/>
      <w:marTop w:val="0"/>
      <w:marBottom w:val="0"/>
      <w:divBdr>
        <w:top w:val="none" w:sz="0" w:space="0" w:color="auto"/>
        <w:left w:val="none" w:sz="0" w:space="0" w:color="auto"/>
        <w:bottom w:val="none" w:sz="0" w:space="0" w:color="auto"/>
        <w:right w:val="none" w:sz="0" w:space="0" w:color="auto"/>
      </w:divBdr>
      <w:divsChild>
        <w:div w:id="462426724">
          <w:marLeft w:val="0"/>
          <w:marRight w:val="0"/>
          <w:marTop w:val="0"/>
          <w:marBottom w:val="0"/>
          <w:divBdr>
            <w:top w:val="none" w:sz="0" w:space="0" w:color="auto"/>
            <w:left w:val="none" w:sz="0" w:space="0" w:color="auto"/>
            <w:bottom w:val="none" w:sz="0" w:space="0" w:color="auto"/>
            <w:right w:val="none" w:sz="0" w:space="0" w:color="auto"/>
          </w:divBdr>
        </w:div>
        <w:div w:id="622620370">
          <w:marLeft w:val="0"/>
          <w:marRight w:val="0"/>
          <w:marTop w:val="0"/>
          <w:marBottom w:val="0"/>
          <w:divBdr>
            <w:top w:val="none" w:sz="0" w:space="0" w:color="auto"/>
            <w:left w:val="none" w:sz="0" w:space="0" w:color="auto"/>
            <w:bottom w:val="none" w:sz="0" w:space="0" w:color="auto"/>
            <w:right w:val="none" w:sz="0" w:space="0" w:color="auto"/>
          </w:divBdr>
        </w:div>
        <w:div w:id="958268997">
          <w:marLeft w:val="0"/>
          <w:marRight w:val="0"/>
          <w:marTop w:val="0"/>
          <w:marBottom w:val="0"/>
          <w:divBdr>
            <w:top w:val="none" w:sz="0" w:space="0" w:color="auto"/>
            <w:left w:val="none" w:sz="0" w:space="0" w:color="auto"/>
            <w:bottom w:val="none" w:sz="0" w:space="0" w:color="auto"/>
            <w:right w:val="none" w:sz="0" w:space="0" w:color="auto"/>
          </w:divBdr>
        </w:div>
      </w:divsChild>
    </w:div>
    <w:div w:id="730157882">
      <w:bodyDiv w:val="1"/>
      <w:marLeft w:val="0"/>
      <w:marRight w:val="0"/>
      <w:marTop w:val="0"/>
      <w:marBottom w:val="0"/>
      <w:divBdr>
        <w:top w:val="none" w:sz="0" w:space="0" w:color="auto"/>
        <w:left w:val="none" w:sz="0" w:space="0" w:color="auto"/>
        <w:bottom w:val="none" w:sz="0" w:space="0" w:color="auto"/>
        <w:right w:val="none" w:sz="0" w:space="0" w:color="auto"/>
      </w:divBdr>
      <w:divsChild>
        <w:div w:id="21365958">
          <w:marLeft w:val="0"/>
          <w:marRight w:val="0"/>
          <w:marTop w:val="0"/>
          <w:marBottom w:val="0"/>
          <w:divBdr>
            <w:top w:val="none" w:sz="0" w:space="0" w:color="auto"/>
            <w:left w:val="none" w:sz="0" w:space="0" w:color="auto"/>
            <w:bottom w:val="none" w:sz="0" w:space="0" w:color="auto"/>
            <w:right w:val="none" w:sz="0" w:space="0" w:color="auto"/>
          </w:divBdr>
        </w:div>
        <w:div w:id="119762356">
          <w:marLeft w:val="0"/>
          <w:marRight w:val="0"/>
          <w:marTop w:val="0"/>
          <w:marBottom w:val="0"/>
          <w:divBdr>
            <w:top w:val="none" w:sz="0" w:space="0" w:color="auto"/>
            <w:left w:val="none" w:sz="0" w:space="0" w:color="auto"/>
            <w:bottom w:val="none" w:sz="0" w:space="0" w:color="auto"/>
            <w:right w:val="none" w:sz="0" w:space="0" w:color="auto"/>
          </w:divBdr>
        </w:div>
        <w:div w:id="137263538">
          <w:marLeft w:val="0"/>
          <w:marRight w:val="0"/>
          <w:marTop w:val="0"/>
          <w:marBottom w:val="0"/>
          <w:divBdr>
            <w:top w:val="none" w:sz="0" w:space="0" w:color="auto"/>
            <w:left w:val="none" w:sz="0" w:space="0" w:color="auto"/>
            <w:bottom w:val="none" w:sz="0" w:space="0" w:color="auto"/>
            <w:right w:val="none" w:sz="0" w:space="0" w:color="auto"/>
          </w:divBdr>
        </w:div>
        <w:div w:id="411972400">
          <w:marLeft w:val="0"/>
          <w:marRight w:val="0"/>
          <w:marTop w:val="0"/>
          <w:marBottom w:val="0"/>
          <w:divBdr>
            <w:top w:val="none" w:sz="0" w:space="0" w:color="auto"/>
            <w:left w:val="none" w:sz="0" w:space="0" w:color="auto"/>
            <w:bottom w:val="none" w:sz="0" w:space="0" w:color="auto"/>
            <w:right w:val="none" w:sz="0" w:space="0" w:color="auto"/>
          </w:divBdr>
        </w:div>
        <w:div w:id="911353044">
          <w:marLeft w:val="0"/>
          <w:marRight w:val="0"/>
          <w:marTop w:val="0"/>
          <w:marBottom w:val="0"/>
          <w:divBdr>
            <w:top w:val="none" w:sz="0" w:space="0" w:color="auto"/>
            <w:left w:val="none" w:sz="0" w:space="0" w:color="auto"/>
            <w:bottom w:val="none" w:sz="0" w:space="0" w:color="auto"/>
            <w:right w:val="none" w:sz="0" w:space="0" w:color="auto"/>
          </w:divBdr>
        </w:div>
        <w:div w:id="927033323">
          <w:marLeft w:val="0"/>
          <w:marRight w:val="0"/>
          <w:marTop w:val="0"/>
          <w:marBottom w:val="0"/>
          <w:divBdr>
            <w:top w:val="none" w:sz="0" w:space="0" w:color="auto"/>
            <w:left w:val="none" w:sz="0" w:space="0" w:color="auto"/>
            <w:bottom w:val="none" w:sz="0" w:space="0" w:color="auto"/>
            <w:right w:val="none" w:sz="0" w:space="0" w:color="auto"/>
          </w:divBdr>
        </w:div>
        <w:div w:id="1405881932">
          <w:marLeft w:val="0"/>
          <w:marRight w:val="0"/>
          <w:marTop w:val="0"/>
          <w:marBottom w:val="0"/>
          <w:divBdr>
            <w:top w:val="none" w:sz="0" w:space="0" w:color="auto"/>
            <w:left w:val="none" w:sz="0" w:space="0" w:color="auto"/>
            <w:bottom w:val="none" w:sz="0" w:space="0" w:color="auto"/>
            <w:right w:val="none" w:sz="0" w:space="0" w:color="auto"/>
          </w:divBdr>
        </w:div>
        <w:div w:id="1426146058">
          <w:marLeft w:val="0"/>
          <w:marRight w:val="0"/>
          <w:marTop w:val="0"/>
          <w:marBottom w:val="0"/>
          <w:divBdr>
            <w:top w:val="none" w:sz="0" w:space="0" w:color="auto"/>
            <w:left w:val="none" w:sz="0" w:space="0" w:color="auto"/>
            <w:bottom w:val="none" w:sz="0" w:space="0" w:color="auto"/>
            <w:right w:val="none" w:sz="0" w:space="0" w:color="auto"/>
          </w:divBdr>
        </w:div>
        <w:div w:id="1481073393">
          <w:marLeft w:val="0"/>
          <w:marRight w:val="0"/>
          <w:marTop w:val="0"/>
          <w:marBottom w:val="0"/>
          <w:divBdr>
            <w:top w:val="none" w:sz="0" w:space="0" w:color="auto"/>
            <w:left w:val="none" w:sz="0" w:space="0" w:color="auto"/>
            <w:bottom w:val="none" w:sz="0" w:space="0" w:color="auto"/>
            <w:right w:val="none" w:sz="0" w:space="0" w:color="auto"/>
          </w:divBdr>
        </w:div>
        <w:div w:id="1522820622">
          <w:marLeft w:val="0"/>
          <w:marRight w:val="0"/>
          <w:marTop w:val="0"/>
          <w:marBottom w:val="0"/>
          <w:divBdr>
            <w:top w:val="none" w:sz="0" w:space="0" w:color="auto"/>
            <w:left w:val="none" w:sz="0" w:space="0" w:color="auto"/>
            <w:bottom w:val="none" w:sz="0" w:space="0" w:color="auto"/>
            <w:right w:val="none" w:sz="0" w:space="0" w:color="auto"/>
          </w:divBdr>
        </w:div>
        <w:div w:id="1524124762">
          <w:marLeft w:val="0"/>
          <w:marRight w:val="0"/>
          <w:marTop w:val="0"/>
          <w:marBottom w:val="0"/>
          <w:divBdr>
            <w:top w:val="none" w:sz="0" w:space="0" w:color="auto"/>
            <w:left w:val="none" w:sz="0" w:space="0" w:color="auto"/>
            <w:bottom w:val="none" w:sz="0" w:space="0" w:color="auto"/>
            <w:right w:val="none" w:sz="0" w:space="0" w:color="auto"/>
          </w:divBdr>
        </w:div>
        <w:div w:id="1559052786">
          <w:marLeft w:val="0"/>
          <w:marRight w:val="0"/>
          <w:marTop w:val="0"/>
          <w:marBottom w:val="0"/>
          <w:divBdr>
            <w:top w:val="none" w:sz="0" w:space="0" w:color="auto"/>
            <w:left w:val="none" w:sz="0" w:space="0" w:color="auto"/>
            <w:bottom w:val="none" w:sz="0" w:space="0" w:color="auto"/>
            <w:right w:val="none" w:sz="0" w:space="0" w:color="auto"/>
          </w:divBdr>
        </w:div>
        <w:div w:id="2121801764">
          <w:marLeft w:val="0"/>
          <w:marRight w:val="0"/>
          <w:marTop w:val="0"/>
          <w:marBottom w:val="0"/>
          <w:divBdr>
            <w:top w:val="none" w:sz="0" w:space="0" w:color="auto"/>
            <w:left w:val="none" w:sz="0" w:space="0" w:color="auto"/>
            <w:bottom w:val="none" w:sz="0" w:space="0" w:color="auto"/>
            <w:right w:val="none" w:sz="0" w:space="0" w:color="auto"/>
          </w:divBdr>
        </w:div>
        <w:div w:id="2139253699">
          <w:marLeft w:val="0"/>
          <w:marRight w:val="0"/>
          <w:marTop w:val="0"/>
          <w:marBottom w:val="0"/>
          <w:divBdr>
            <w:top w:val="none" w:sz="0" w:space="0" w:color="auto"/>
            <w:left w:val="none" w:sz="0" w:space="0" w:color="auto"/>
            <w:bottom w:val="none" w:sz="0" w:space="0" w:color="auto"/>
            <w:right w:val="none" w:sz="0" w:space="0" w:color="auto"/>
          </w:divBdr>
        </w:div>
      </w:divsChild>
    </w:div>
    <w:div w:id="889222450">
      <w:bodyDiv w:val="1"/>
      <w:marLeft w:val="0"/>
      <w:marRight w:val="0"/>
      <w:marTop w:val="0"/>
      <w:marBottom w:val="0"/>
      <w:divBdr>
        <w:top w:val="none" w:sz="0" w:space="0" w:color="auto"/>
        <w:left w:val="none" w:sz="0" w:space="0" w:color="auto"/>
        <w:bottom w:val="none" w:sz="0" w:space="0" w:color="auto"/>
        <w:right w:val="none" w:sz="0" w:space="0" w:color="auto"/>
      </w:divBdr>
      <w:divsChild>
        <w:div w:id="205876506">
          <w:marLeft w:val="0"/>
          <w:marRight w:val="0"/>
          <w:marTop w:val="0"/>
          <w:marBottom w:val="0"/>
          <w:divBdr>
            <w:top w:val="none" w:sz="0" w:space="0" w:color="auto"/>
            <w:left w:val="none" w:sz="0" w:space="0" w:color="auto"/>
            <w:bottom w:val="none" w:sz="0" w:space="0" w:color="auto"/>
            <w:right w:val="none" w:sz="0" w:space="0" w:color="auto"/>
          </w:divBdr>
          <w:divsChild>
            <w:div w:id="295380866">
              <w:marLeft w:val="0"/>
              <w:marRight w:val="0"/>
              <w:marTop w:val="0"/>
              <w:marBottom w:val="0"/>
              <w:divBdr>
                <w:top w:val="none" w:sz="0" w:space="0" w:color="auto"/>
                <w:left w:val="none" w:sz="0" w:space="0" w:color="auto"/>
                <w:bottom w:val="none" w:sz="0" w:space="0" w:color="auto"/>
                <w:right w:val="none" w:sz="0" w:space="0" w:color="auto"/>
              </w:divBdr>
            </w:div>
            <w:div w:id="1137986431">
              <w:marLeft w:val="0"/>
              <w:marRight w:val="0"/>
              <w:marTop w:val="0"/>
              <w:marBottom w:val="0"/>
              <w:divBdr>
                <w:top w:val="none" w:sz="0" w:space="0" w:color="auto"/>
                <w:left w:val="none" w:sz="0" w:space="0" w:color="auto"/>
                <w:bottom w:val="none" w:sz="0" w:space="0" w:color="auto"/>
                <w:right w:val="none" w:sz="0" w:space="0" w:color="auto"/>
              </w:divBdr>
            </w:div>
            <w:div w:id="1290357022">
              <w:marLeft w:val="0"/>
              <w:marRight w:val="0"/>
              <w:marTop w:val="0"/>
              <w:marBottom w:val="0"/>
              <w:divBdr>
                <w:top w:val="none" w:sz="0" w:space="0" w:color="auto"/>
                <w:left w:val="none" w:sz="0" w:space="0" w:color="auto"/>
                <w:bottom w:val="none" w:sz="0" w:space="0" w:color="auto"/>
                <w:right w:val="none" w:sz="0" w:space="0" w:color="auto"/>
              </w:divBdr>
            </w:div>
            <w:div w:id="1964967570">
              <w:marLeft w:val="0"/>
              <w:marRight w:val="0"/>
              <w:marTop w:val="0"/>
              <w:marBottom w:val="0"/>
              <w:divBdr>
                <w:top w:val="none" w:sz="0" w:space="0" w:color="auto"/>
                <w:left w:val="none" w:sz="0" w:space="0" w:color="auto"/>
                <w:bottom w:val="none" w:sz="0" w:space="0" w:color="auto"/>
                <w:right w:val="none" w:sz="0" w:space="0" w:color="auto"/>
              </w:divBdr>
            </w:div>
          </w:divsChild>
        </w:div>
        <w:div w:id="329404366">
          <w:marLeft w:val="0"/>
          <w:marRight w:val="0"/>
          <w:marTop w:val="0"/>
          <w:marBottom w:val="0"/>
          <w:divBdr>
            <w:top w:val="none" w:sz="0" w:space="0" w:color="auto"/>
            <w:left w:val="none" w:sz="0" w:space="0" w:color="auto"/>
            <w:bottom w:val="none" w:sz="0" w:space="0" w:color="auto"/>
            <w:right w:val="none" w:sz="0" w:space="0" w:color="auto"/>
          </w:divBdr>
        </w:div>
        <w:div w:id="410472814">
          <w:marLeft w:val="0"/>
          <w:marRight w:val="0"/>
          <w:marTop w:val="0"/>
          <w:marBottom w:val="0"/>
          <w:divBdr>
            <w:top w:val="none" w:sz="0" w:space="0" w:color="auto"/>
            <w:left w:val="none" w:sz="0" w:space="0" w:color="auto"/>
            <w:bottom w:val="none" w:sz="0" w:space="0" w:color="auto"/>
            <w:right w:val="none" w:sz="0" w:space="0" w:color="auto"/>
          </w:divBdr>
          <w:divsChild>
            <w:div w:id="75639982">
              <w:marLeft w:val="0"/>
              <w:marRight w:val="0"/>
              <w:marTop w:val="0"/>
              <w:marBottom w:val="0"/>
              <w:divBdr>
                <w:top w:val="none" w:sz="0" w:space="0" w:color="auto"/>
                <w:left w:val="none" w:sz="0" w:space="0" w:color="auto"/>
                <w:bottom w:val="none" w:sz="0" w:space="0" w:color="auto"/>
                <w:right w:val="none" w:sz="0" w:space="0" w:color="auto"/>
              </w:divBdr>
            </w:div>
            <w:div w:id="100030799">
              <w:marLeft w:val="0"/>
              <w:marRight w:val="0"/>
              <w:marTop w:val="0"/>
              <w:marBottom w:val="0"/>
              <w:divBdr>
                <w:top w:val="none" w:sz="0" w:space="0" w:color="auto"/>
                <w:left w:val="none" w:sz="0" w:space="0" w:color="auto"/>
                <w:bottom w:val="none" w:sz="0" w:space="0" w:color="auto"/>
                <w:right w:val="none" w:sz="0" w:space="0" w:color="auto"/>
              </w:divBdr>
            </w:div>
            <w:div w:id="1334144466">
              <w:marLeft w:val="0"/>
              <w:marRight w:val="0"/>
              <w:marTop w:val="0"/>
              <w:marBottom w:val="0"/>
              <w:divBdr>
                <w:top w:val="none" w:sz="0" w:space="0" w:color="auto"/>
                <w:left w:val="none" w:sz="0" w:space="0" w:color="auto"/>
                <w:bottom w:val="none" w:sz="0" w:space="0" w:color="auto"/>
                <w:right w:val="none" w:sz="0" w:space="0" w:color="auto"/>
              </w:divBdr>
            </w:div>
          </w:divsChild>
        </w:div>
        <w:div w:id="697437793">
          <w:marLeft w:val="0"/>
          <w:marRight w:val="0"/>
          <w:marTop w:val="0"/>
          <w:marBottom w:val="0"/>
          <w:divBdr>
            <w:top w:val="none" w:sz="0" w:space="0" w:color="auto"/>
            <w:left w:val="none" w:sz="0" w:space="0" w:color="auto"/>
            <w:bottom w:val="none" w:sz="0" w:space="0" w:color="auto"/>
            <w:right w:val="none" w:sz="0" w:space="0" w:color="auto"/>
          </w:divBdr>
        </w:div>
        <w:div w:id="874120273">
          <w:marLeft w:val="0"/>
          <w:marRight w:val="0"/>
          <w:marTop w:val="0"/>
          <w:marBottom w:val="0"/>
          <w:divBdr>
            <w:top w:val="none" w:sz="0" w:space="0" w:color="auto"/>
            <w:left w:val="none" w:sz="0" w:space="0" w:color="auto"/>
            <w:bottom w:val="none" w:sz="0" w:space="0" w:color="auto"/>
            <w:right w:val="none" w:sz="0" w:space="0" w:color="auto"/>
          </w:divBdr>
        </w:div>
        <w:div w:id="1038745753">
          <w:marLeft w:val="0"/>
          <w:marRight w:val="0"/>
          <w:marTop w:val="0"/>
          <w:marBottom w:val="0"/>
          <w:divBdr>
            <w:top w:val="none" w:sz="0" w:space="0" w:color="auto"/>
            <w:left w:val="none" w:sz="0" w:space="0" w:color="auto"/>
            <w:bottom w:val="none" w:sz="0" w:space="0" w:color="auto"/>
            <w:right w:val="none" w:sz="0" w:space="0" w:color="auto"/>
          </w:divBdr>
        </w:div>
      </w:divsChild>
    </w:div>
    <w:div w:id="1011763928">
      <w:bodyDiv w:val="1"/>
      <w:marLeft w:val="0"/>
      <w:marRight w:val="0"/>
      <w:marTop w:val="0"/>
      <w:marBottom w:val="0"/>
      <w:divBdr>
        <w:top w:val="none" w:sz="0" w:space="0" w:color="auto"/>
        <w:left w:val="none" w:sz="0" w:space="0" w:color="auto"/>
        <w:bottom w:val="none" w:sz="0" w:space="0" w:color="auto"/>
        <w:right w:val="none" w:sz="0" w:space="0" w:color="auto"/>
      </w:divBdr>
      <w:divsChild>
        <w:div w:id="15935579">
          <w:marLeft w:val="0"/>
          <w:marRight w:val="0"/>
          <w:marTop w:val="0"/>
          <w:marBottom w:val="0"/>
          <w:divBdr>
            <w:top w:val="none" w:sz="0" w:space="0" w:color="auto"/>
            <w:left w:val="none" w:sz="0" w:space="0" w:color="auto"/>
            <w:bottom w:val="none" w:sz="0" w:space="0" w:color="auto"/>
            <w:right w:val="none" w:sz="0" w:space="0" w:color="auto"/>
          </w:divBdr>
          <w:divsChild>
            <w:div w:id="619844206">
              <w:marLeft w:val="0"/>
              <w:marRight w:val="0"/>
              <w:marTop w:val="0"/>
              <w:marBottom w:val="0"/>
              <w:divBdr>
                <w:top w:val="none" w:sz="0" w:space="0" w:color="auto"/>
                <w:left w:val="none" w:sz="0" w:space="0" w:color="auto"/>
                <w:bottom w:val="none" w:sz="0" w:space="0" w:color="auto"/>
                <w:right w:val="none" w:sz="0" w:space="0" w:color="auto"/>
              </w:divBdr>
            </w:div>
          </w:divsChild>
        </w:div>
        <w:div w:id="48193835">
          <w:marLeft w:val="0"/>
          <w:marRight w:val="0"/>
          <w:marTop w:val="0"/>
          <w:marBottom w:val="0"/>
          <w:divBdr>
            <w:top w:val="none" w:sz="0" w:space="0" w:color="auto"/>
            <w:left w:val="none" w:sz="0" w:space="0" w:color="auto"/>
            <w:bottom w:val="none" w:sz="0" w:space="0" w:color="auto"/>
            <w:right w:val="none" w:sz="0" w:space="0" w:color="auto"/>
          </w:divBdr>
          <w:divsChild>
            <w:div w:id="647780622">
              <w:marLeft w:val="0"/>
              <w:marRight w:val="0"/>
              <w:marTop w:val="0"/>
              <w:marBottom w:val="0"/>
              <w:divBdr>
                <w:top w:val="none" w:sz="0" w:space="0" w:color="auto"/>
                <w:left w:val="none" w:sz="0" w:space="0" w:color="auto"/>
                <w:bottom w:val="none" w:sz="0" w:space="0" w:color="auto"/>
                <w:right w:val="none" w:sz="0" w:space="0" w:color="auto"/>
              </w:divBdr>
            </w:div>
          </w:divsChild>
        </w:div>
        <w:div w:id="54740821">
          <w:marLeft w:val="0"/>
          <w:marRight w:val="0"/>
          <w:marTop w:val="0"/>
          <w:marBottom w:val="0"/>
          <w:divBdr>
            <w:top w:val="none" w:sz="0" w:space="0" w:color="auto"/>
            <w:left w:val="none" w:sz="0" w:space="0" w:color="auto"/>
            <w:bottom w:val="none" w:sz="0" w:space="0" w:color="auto"/>
            <w:right w:val="none" w:sz="0" w:space="0" w:color="auto"/>
          </w:divBdr>
          <w:divsChild>
            <w:div w:id="252667806">
              <w:marLeft w:val="0"/>
              <w:marRight w:val="0"/>
              <w:marTop w:val="0"/>
              <w:marBottom w:val="0"/>
              <w:divBdr>
                <w:top w:val="none" w:sz="0" w:space="0" w:color="auto"/>
                <w:left w:val="none" w:sz="0" w:space="0" w:color="auto"/>
                <w:bottom w:val="none" w:sz="0" w:space="0" w:color="auto"/>
                <w:right w:val="none" w:sz="0" w:space="0" w:color="auto"/>
              </w:divBdr>
            </w:div>
            <w:div w:id="755901930">
              <w:marLeft w:val="0"/>
              <w:marRight w:val="0"/>
              <w:marTop w:val="0"/>
              <w:marBottom w:val="0"/>
              <w:divBdr>
                <w:top w:val="none" w:sz="0" w:space="0" w:color="auto"/>
                <w:left w:val="none" w:sz="0" w:space="0" w:color="auto"/>
                <w:bottom w:val="none" w:sz="0" w:space="0" w:color="auto"/>
                <w:right w:val="none" w:sz="0" w:space="0" w:color="auto"/>
              </w:divBdr>
            </w:div>
          </w:divsChild>
        </w:div>
        <w:div w:id="152373910">
          <w:marLeft w:val="0"/>
          <w:marRight w:val="0"/>
          <w:marTop w:val="0"/>
          <w:marBottom w:val="0"/>
          <w:divBdr>
            <w:top w:val="none" w:sz="0" w:space="0" w:color="auto"/>
            <w:left w:val="none" w:sz="0" w:space="0" w:color="auto"/>
            <w:bottom w:val="none" w:sz="0" w:space="0" w:color="auto"/>
            <w:right w:val="none" w:sz="0" w:space="0" w:color="auto"/>
          </w:divBdr>
          <w:divsChild>
            <w:div w:id="778186222">
              <w:marLeft w:val="0"/>
              <w:marRight w:val="0"/>
              <w:marTop w:val="0"/>
              <w:marBottom w:val="0"/>
              <w:divBdr>
                <w:top w:val="none" w:sz="0" w:space="0" w:color="auto"/>
                <w:left w:val="none" w:sz="0" w:space="0" w:color="auto"/>
                <w:bottom w:val="none" w:sz="0" w:space="0" w:color="auto"/>
                <w:right w:val="none" w:sz="0" w:space="0" w:color="auto"/>
              </w:divBdr>
            </w:div>
          </w:divsChild>
        </w:div>
        <w:div w:id="678971167">
          <w:marLeft w:val="0"/>
          <w:marRight w:val="0"/>
          <w:marTop w:val="0"/>
          <w:marBottom w:val="0"/>
          <w:divBdr>
            <w:top w:val="none" w:sz="0" w:space="0" w:color="auto"/>
            <w:left w:val="none" w:sz="0" w:space="0" w:color="auto"/>
            <w:bottom w:val="none" w:sz="0" w:space="0" w:color="auto"/>
            <w:right w:val="none" w:sz="0" w:space="0" w:color="auto"/>
          </w:divBdr>
          <w:divsChild>
            <w:div w:id="1910532955">
              <w:marLeft w:val="0"/>
              <w:marRight w:val="0"/>
              <w:marTop w:val="0"/>
              <w:marBottom w:val="0"/>
              <w:divBdr>
                <w:top w:val="none" w:sz="0" w:space="0" w:color="auto"/>
                <w:left w:val="none" w:sz="0" w:space="0" w:color="auto"/>
                <w:bottom w:val="none" w:sz="0" w:space="0" w:color="auto"/>
                <w:right w:val="none" w:sz="0" w:space="0" w:color="auto"/>
              </w:divBdr>
            </w:div>
            <w:div w:id="2065130352">
              <w:marLeft w:val="0"/>
              <w:marRight w:val="0"/>
              <w:marTop w:val="0"/>
              <w:marBottom w:val="0"/>
              <w:divBdr>
                <w:top w:val="none" w:sz="0" w:space="0" w:color="auto"/>
                <w:left w:val="none" w:sz="0" w:space="0" w:color="auto"/>
                <w:bottom w:val="none" w:sz="0" w:space="0" w:color="auto"/>
                <w:right w:val="none" w:sz="0" w:space="0" w:color="auto"/>
              </w:divBdr>
            </w:div>
          </w:divsChild>
        </w:div>
        <w:div w:id="978728024">
          <w:marLeft w:val="0"/>
          <w:marRight w:val="0"/>
          <w:marTop w:val="0"/>
          <w:marBottom w:val="0"/>
          <w:divBdr>
            <w:top w:val="none" w:sz="0" w:space="0" w:color="auto"/>
            <w:left w:val="none" w:sz="0" w:space="0" w:color="auto"/>
            <w:bottom w:val="none" w:sz="0" w:space="0" w:color="auto"/>
            <w:right w:val="none" w:sz="0" w:space="0" w:color="auto"/>
          </w:divBdr>
          <w:divsChild>
            <w:div w:id="1622802940">
              <w:marLeft w:val="0"/>
              <w:marRight w:val="0"/>
              <w:marTop w:val="0"/>
              <w:marBottom w:val="0"/>
              <w:divBdr>
                <w:top w:val="none" w:sz="0" w:space="0" w:color="auto"/>
                <w:left w:val="none" w:sz="0" w:space="0" w:color="auto"/>
                <w:bottom w:val="none" w:sz="0" w:space="0" w:color="auto"/>
                <w:right w:val="none" w:sz="0" w:space="0" w:color="auto"/>
              </w:divBdr>
            </w:div>
          </w:divsChild>
        </w:div>
        <w:div w:id="1398825810">
          <w:marLeft w:val="0"/>
          <w:marRight w:val="0"/>
          <w:marTop w:val="0"/>
          <w:marBottom w:val="0"/>
          <w:divBdr>
            <w:top w:val="none" w:sz="0" w:space="0" w:color="auto"/>
            <w:left w:val="none" w:sz="0" w:space="0" w:color="auto"/>
            <w:bottom w:val="none" w:sz="0" w:space="0" w:color="auto"/>
            <w:right w:val="none" w:sz="0" w:space="0" w:color="auto"/>
          </w:divBdr>
          <w:divsChild>
            <w:div w:id="378364650">
              <w:marLeft w:val="0"/>
              <w:marRight w:val="0"/>
              <w:marTop w:val="0"/>
              <w:marBottom w:val="0"/>
              <w:divBdr>
                <w:top w:val="none" w:sz="0" w:space="0" w:color="auto"/>
                <w:left w:val="none" w:sz="0" w:space="0" w:color="auto"/>
                <w:bottom w:val="none" w:sz="0" w:space="0" w:color="auto"/>
                <w:right w:val="none" w:sz="0" w:space="0" w:color="auto"/>
              </w:divBdr>
            </w:div>
            <w:div w:id="876310541">
              <w:marLeft w:val="0"/>
              <w:marRight w:val="0"/>
              <w:marTop w:val="0"/>
              <w:marBottom w:val="0"/>
              <w:divBdr>
                <w:top w:val="none" w:sz="0" w:space="0" w:color="auto"/>
                <w:left w:val="none" w:sz="0" w:space="0" w:color="auto"/>
                <w:bottom w:val="none" w:sz="0" w:space="0" w:color="auto"/>
                <w:right w:val="none" w:sz="0" w:space="0" w:color="auto"/>
              </w:divBdr>
            </w:div>
            <w:div w:id="1644041459">
              <w:marLeft w:val="0"/>
              <w:marRight w:val="0"/>
              <w:marTop w:val="0"/>
              <w:marBottom w:val="0"/>
              <w:divBdr>
                <w:top w:val="none" w:sz="0" w:space="0" w:color="auto"/>
                <w:left w:val="none" w:sz="0" w:space="0" w:color="auto"/>
                <w:bottom w:val="none" w:sz="0" w:space="0" w:color="auto"/>
                <w:right w:val="none" w:sz="0" w:space="0" w:color="auto"/>
              </w:divBdr>
            </w:div>
          </w:divsChild>
        </w:div>
        <w:div w:id="1417358011">
          <w:marLeft w:val="0"/>
          <w:marRight w:val="0"/>
          <w:marTop w:val="0"/>
          <w:marBottom w:val="0"/>
          <w:divBdr>
            <w:top w:val="none" w:sz="0" w:space="0" w:color="auto"/>
            <w:left w:val="none" w:sz="0" w:space="0" w:color="auto"/>
            <w:bottom w:val="none" w:sz="0" w:space="0" w:color="auto"/>
            <w:right w:val="none" w:sz="0" w:space="0" w:color="auto"/>
          </w:divBdr>
          <w:divsChild>
            <w:div w:id="1715278081">
              <w:marLeft w:val="0"/>
              <w:marRight w:val="0"/>
              <w:marTop w:val="0"/>
              <w:marBottom w:val="0"/>
              <w:divBdr>
                <w:top w:val="none" w:sz="0" w:space="0" w:color="auto"/>
                <w:left w:val="none" w:sz="0" w:space="0" w:color="auto"/>
                <w:bottom w:val="none" w:sz="0" w:space="0" w:color="auto"/>
                <w:right w:val="none" w:sz="0" w:space="0" w:color="auto"/>
              </w:divBdr>
            </w:div>
          </w:divsChild>
        </w:div>
        <w:div w:id="1564028404">
          <w:marLeft w:val="0"/>
          <w:marRight w:val="0"/>
          <w:marTop w:val="0"/>
          <w:marBottom w:val="0"/>
          <w:divBdr>
            <w:top w:val="none" w:sz="0" w:space="0" w:color="auto"/>
            <w:left w:val="none" w:sz="0" w:space="0" w:color="auto"/>
            <w:bottom w:val="none" w:sz="0" w:space="0" w:color="auto"/>
            <w:right w:val="none" w:sz="0" w:space="0" w:color="auto"/>
          </w:divBdr>
          <w:divsChild>
            <w:div w:id="1170757524">
              <w:marLeft w:val="0"/>
              <w:marRight w:val="0"/>
              <w:marTop w:val="0"/>
              <w:marBottom w:val="0"/>
              <w:divBdr>
                <w:top w:val="none" w:sz="0" w:space="0" w:color="auto"/>
                <w:left w:val="none" w:sz="0" w:space="0" w:color="auto"/>
                <w:bottom w:val="none" w:sz="0" w:space="0" w:color="auto"/>
                <w:right w:val="none" w:sz="0" w:space="0" w:color="auto"/>
              </w:divBdr>
            </w:div>
            <w:div w:id="1340154991">
              <w:marLeft w:val="0"/>
              <w:marRight w:val="0"/>
              <w:marTop w:val="0"/>
              <w:marBottom w:val="0"/>
              <w:divBdr>
                <w:top w:val="none" w:sz="0" w:space="0" w:color="auto"/>
                <w:left w:val="none" w:sz="0" w:space="0" w:color="auto"/>
                <w:bottom w:val="none" w:sz="0" w:space="0" w:color="auto"/>
                <w:right w:val="none" w:sz="0" w:space="0" w:color="auto"/>
              </w:divBdr>
            </w:div>
          </w:divsChild>
        </w:div>
        <w:div w:id="2072121380">
          <w:marLeft w:val="0"/>
          <w:marRight w:val="0"/>
          <w:marTop w:val="0"/>
          <w:marBottom w:val="0"/>
          <w:divBdr>
            <w:top w:val="none" w:sz="0" w:space="0" w:color="auto"/>
            <w:left w:val="none" w:sz="0" w:space="0" w:color="auto"/>
            <w:bottom w:val="none" w:sz="0" w:space="0" w:color="auto"/>
            <w:right w:val="none" w:sz="0" w:space="0" w:color="auto"/>
          </w:divBdr>
          <w:divsChild>
            <w:div w:id="1413309703">
              <w:marLeft w:val="0"/>
              <w:marRight w:val="0"/>
              <w:marTop w:val="0"/>
              <w:marBottom w:val="0"/>
              <w:divBdr>
                <w:top w:val="none" w:sz="0" w:space="0" w:color="auto"/>
                <w:left w:val="none" w:sz="0" w:space="0" w:color="auto"/>
                <w:bottom w:val="none" w:sz="0" w:space="0" w:color="auto"/>
                <w:right w:val="none" w:sz="0" w:space="0" w:color="auto"/>
              </w:divBdr>
            </w:div>
            <w:div w:id="19710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251">
      <w:bodyDiv w:val="1"/>
      <w:marLeft w:val="0"/>
      <w:marRight w:val="0"/>
      <w:marTop w:val="0"/>
      <w:marBottom w:val="0"/>
      <w:divBdr>
        <w:top w:val="none" w:sz="0" w:space="0" w:color="auto"/>
        <w:left w:val="none" w:sz="0" w:space="0" w:color="auto"/>
        <w:bottom w:val="none" w:sz="0" w:space="0" w:color="auto"/>
        <w:right w:val="none" w:sz="0" w:space="0" w:color="auto"/>
      </w:divBdr>
      <w:divsChild>
        <w:div w:id="682125044">
          <w:marLeft w:val="0"/>
          <w:marRight w:val="0"/>
          <w:marTop w:val="0"/>
          <w:marBottom w:val="0"/>
          <w:divBdr>
            <w:top w:val="none" w:sz="0" w:space="0" w:color="auto"/>
            <w:left w:val="none" w:sz="0" w:space="0" w:color="auto"/>
            <w:bottom w:val="none" w:sz="0" w:space="0" w:color="auto"/>
            <w:right w:val="none" w:sz="0" w:space="0" w:color="auto"/>
          </w:divBdr>
        </w:div>
      </w:divsChild>
    </w:div>
    <w:div w:id="1179736313">
      <w:bodyDiv w:val="1"/>
      <w:marLeft w:val="0"/>
      <w:marRight w:val="0"/>
      <w:marTop w:val="0"/>
      <w:marBottom w:val="0"/>
      <w:divBdr>
        <w:top w:val="none" w:sz="0" w:space="0" w:color="auto"/>
        <w:left w:val="none" w:sz="0" w:space="0" w:color="auto"/>
        <w:bottom w:val="none" w:sz="0" w:space="0" w:color="auto"/>
        <w:right w:val="none" w:sz="0" w:space="0" w:color="auto"/>
      </w:divBdr>
      <w:divsChild>
        <w:div w:id="7175358">
          <w:marLeft w:val="0"/>
          <w:marRight w:val="0"/>
          <w:marTop w:val="0"/>
          <w:marBottom w:val="0"/>
          <w:divBdr>
            <w:top w:val="none" w:sz="0" w:space="0" w:color="auto"/>
            <w:left w:val="none" w:sz="0" w:space="0" w:color="auto"/>
            <w:bottom w:val="none" w:sz="0" w:space="0" w:color="auto"/>
            <w:right w:val="none" w:sz="0" w:space="0" w:color="auto"/>
          </w:divBdr>
          <w:divsChild>
            <w:div w:id="101269592">
              <w:marLeft w:val="0"/>
              <w:marRight w:val="0"/>
              <w:marTop w:val="0"/>
              <w:marBottom w:val="0"/>
              <w:divBdr>
                <w:top w:val="none" w:sz="0" w:space="0" w:color="auto"/>
                <w:left w:val="none" w:sz="0" w:space="0" w:color="auto"/>
                <w:bottom w:val="none" w:sz="0" w:space="0" w:color="auto"/>
                <w:right w:val="none" w:sz="0" w:space="0" w:color="auto"/>
              </w:divBdr>
            </w:div>
            <w:div w:id="333922335">
              <w:marLeft w:val="0"/>
              <w:marRight w:val="0"/>
              <w:marTop w:val="0"/>
              <w:marBottom w:val="0"/>
              <w:divBdr>
                <w:top w:val="none" w:sz="0" w:space="0" w:color="auto"/>
                <w:left w:val="none" w:sz="0" w:space="0" w:color="auto"/>
                <w:bottom w:val="none" w:sz="0" w:space="0" w:color="auto"/>
                <w:right w:val="none" w:sz="0" w:space="0" w:color="auto"/>
              </w:divBdr>
            </w:div>
            <w:div w:id="1141389012">
              <w:marLeft w:val="0"/>
              <w:marRight w:val="0"/>
              <w:marTop w:val="0"/>
              <w:marBottom w:val="0"/>
              <w:divBdr>
                <w:top w:val="none" w:sz="0" w:space="0" w:color="auto"/>
                <w:left w:val="none" w:sz="0" w:space="0" w:color="auto"/>
                <w:bottom w:val="none" w:sz="0" w:space="0" w:color="auto"/>
                <w:right w:val="none" w:sz="0" w:space="0" w:color="auto"/>
              </w:divBdr>
            </w:div>
          </w:divsChild>
        </w:div>
        <w:div w:id="57873487">
          <w:marLeft w:val="0"/>
          <w:marRight w:val="0"/>
          <w:marTop w:val="0"/>
          <w:marBottom w:val="0"/>
          <w:divBdr>
            <w:top w:val="none" w:sz="0" w:space="0" w:color="auto"/>
            <w:left w:val="none" w:sz="0" w:space="0" w:color="auto"/>
            <w:bottom w:val="none" w:sz="0" w:space="0" w:color="auto"/>
            <w:right w:val="none" w:sz="0" w:space="0" w:color="auto"/>
          </w:divBdr>
          <w:divsChild>
            <w:div w:id="50007642">
              <w:marLeft w:val="0"/>
              <w:marRight w:val="0"/>
              <w:marTop w:val="0"/>
              <w:marBottom w:val="0"/>
              <w:divBdr>
                <w:top w:val="none" w:sz="0" w:space="0" w:color="auto"/>
                <w:left w:val="none" w:sz="0" w:space="0" w:color="auto"/>
                <w:bottom w:val="none" w:sz="0" w:space="0" w:color="auto"/>
                <w:right w:val="none" w:sz="0" w:space="0" w:color="auto"/>
              </w:divBdr>
            </w:div>
            <w:div w:id="653528372">
              <w:marLeft w:val="0"/>
              <w:marRight w:val="0"/>
              <w:marTop w:val="0"/>
              <w:marBottom w:val="0"/>
              <w:divBdr>
                <w:top w:val="none" w:sz="0" w:space="0" w:color="auto"/>
                <w:left w:val="none" w:sz="0" w:space="0" w:color="auto"/>
                <w:bottom w:val="none" w:sz="0" w:space="0" w:color="auto"/>
                <w:right w:val="none" w:sz="0" w:space="0" w:color="auto"/>
              </w:divBdr>
            </w:div>
            <w:div w:id="754741247">
              <w:marLeft w:val="0"/>
              <w:marRight w:val="0"/>
              <w:marTop w:val="0"/>
              <w:marBottom w:val="0"/>
              <w:divBdr>
                <w:top w:val="none" w:sz="0" w:space="0" w:color="auto"/>
                <w:left w:val="none" w:sz="0" w:space="0" w:color="auto"/>
                <w:bottom w:val="none" w:sz="0" w:space="0" w:color="auto"/>
                <w:right w:val="none" w:sz="0" w:space="0" w:color="auto"/>
              </w:divBdr>
            </w:div>
          </w:divsChild>
        </w:div>
        <w:div w:id="349068271">
          <w:marLeft w:val="0"/>
          <w:marRight w:val="0"/>
          <w:marTop w:val="0"/>
          <w:marBottom w:val="0"/>
          <w:divBdr>
            <w:top w:val="none" w:sz="0" w:space="0" w:color="auto"/>
            <w:left w:val="none" w:sz="0" w:space="0" w:color="auto"/>
            <w:bottom w:val="none" w:sz="0" w:space="0" w:color="auto"/>
            <w:right w:val="none" w:sz="0" w:space="0" w:color="auto"/>
          </w:divBdr>
          <w:divsChild>
            <w:div w:id="1704936476">
              <w:marLeft w:val="0"/>
              <w:marRight w:val="0"/>
              <w:marTop w:val="0"/>
              <w:marBottom w:val="0"/>
              <w:divBdr>
                <w:top w:val="none" w:sz="0" w:space="0" w:color="auto"/>
                <w:left w:val="none" w:sz="0" w:space="0" w:color="auto"/>
                <w:bottom w:val="none" w:sz="0" w:space="0" w:color="auto"/>
                <w:right w:val="none" w:sz="0" w:space="0" w:color="auto"/>
              </w:divBdr>
            </w:div>
            <w:div w:id="1831173805">
              <w:marLeft w:val="0"/>
              <w:marRight w:val="0"/>
              <w:marTop w:val="0"/>
              <w:marBottom w:val="0"/>
              <w:divBdr>
                <w:top w:val="none" w:sz="0" w:space="0" w:color="auto"/>
                <w:left w:val="none" w:sz="0" w:space="0" w:color="auto"/>
                <w:bottom w:val="none" w:sz="0" w:space="0" w:color="auto"/>
                <w:right w:val="none" w:sz="0" w:space="0" w:color="auto"/>
              </w:divBdr>
            </w:div>
          </w:divsChild>
        </w:div>
        <w:div w:id="355036105">
          <w:marLeft w:val="0"/>
          <w:marRight w:val="0"/>
          <w:marTop w:val="0"/>
          <w:marBottom w:val="0"/>
          <w:divBdr>
            <w:top w:val="none" w:sz="0" w:space="0" w:color="auto"/>
            <w:left w:val="none" w:sz="0" w:space="0" w:color="auto"/>
            <w:bottom w:val="none" w:sz="0" w:space="0" w:color="auto"/>
            <w:right w:val="none" w:sz="0" w:space="0" w:color="auto"/>
          </w:divBdr>
          <w:divsChild>
            <w:div w:id="1207714903">
              <w:marLeft w:val="0"/>
              <w:marRight w:val="0"/>
              <w:marTop w:val="0"/>
              <w:marBottom w:val="0"/>
              <w:divBdr>
                <w:top w:val="none" w:sz="0" w:space="0" w:color="auto"/>
                <w:left w:val="none" w:sz="0" w:space="0" w:color="auto"/>
                <w:bottom w:val="none" w:sz="0" w:space="0" w:color="auto"/>
                <w:right w:val="none" w:sz="0" w:space="0" w:color="auto"/>
              </w:divBdr>
            </w:div>
            <w:div w:id="1220168329">
              <w:marLeft w:val="0"/>
              <w:marRight w:val="0"/>
              <w:marTop w:val="0"/>
              <w:marBottom w:val="0"/>
              <w:divBdr>
                <w:top w:val="none" w:sz="0" w:space="0" w:color="auto"/>
                <w:left w:val="none" w:sz="0" w:space="0" w:color="auto"/>
                <w:bottom w:val="none" w:sz="0" w:space="0" w:color="auto"/>
                <w:right w:val="none" w:sz="0" w:space="0" w:color="auto"/>
              </w:divBdr>
            </w:div>
          </w:divsChild>
        </w:div>
        <w:div w:id="455563362">
          <w:marLeft w:val="0"/>
          <w:marRight w:val="0"/>
          <w:marTop w:val="0"/>
          <w:marBottom w:val="0"/>
          <w:divBdr>
            <w:top w:val="none" w:sz="0" w:space="0" w:color="auto"/>
            <w:left w:val="none" w:sz="0" w:space="0" w:color="auto"/>
            <w:bottom w:val="none" w:sz="0" w:space="0" w:color="auto"/>
            <w:right w:val="none" w:sz="0" w:space="0" w:color="auto"/>
          </w:divBdr>
          <w:divsChild>
            <w:div w:id="1060323076">
              <w:marLeft w:val="0"/>
              <w:marRight w:val="0"/>
              <w:marTop w:val="0"/>
              <w:marBottom w:val="0"/>
              <w:divBdr>
                <w:top w:val="none" w:sz="0" w:space="0" w:color="auto"/>
                <w:left w:val="none" w:sz="0" w:space="0" w:color="auto"/>
                <w:bottom w:val="none" w:sz="0" w:space="0" w:color="auto"/>
                <w:right w:val="none" w:sz="0" w:space="0" w:color="auto"/>
              </w:divBdr>
            </w:div>
          </w:divsChild>
        </w:div>
        <w:div w:id="1051618031">
          <w:marLeft w:val="0"/>
          <w:marRight w:val="0"/>
          <w:marTop w:val="0"/>
          <w:marBottom w:val="0"/>
          <w:divBdr>
            <w:top w:val="none" w:sz="0" w:space="0" w:color="auto"/>
            <w:left w:val="none" w:sz="0" w:space="0" w:color="auto"/>
            <w:bottom w:val="none" w:sz="0" w:space="0" w:color="auto"/>
            <w:right w:val="none" w:sz="0" w:space="0" w:color="auto"/>
          </w:divBdr>
          <w:divsChild>
            <w:div w:id="379283044">
              <w:marLeft w:val="0"/>
              <w:marRight w:val="0"/>
              <w:marTop w:val="0"/>
              <w:marBottom w:val="0"/>
              <w:divBdr>
                <w:top w:val="none" w:sz="0" w:space="0" w:color="auto"/>
                <w:left w:val="none" w:sz="0" w:space="0" w:color="auto"/>
                <w:bottom w:val="none" w:sz="0" w:space="0" w:color="auto"/>
                <w:right w:val="none" w:sz="0" w:space="0" w:color="auto"/>
              </w:divBdr>
            </w:div>
          </w:divsChild>
        </w:div>
        <w:div w:id="1541700307">
          <w:marLeft w:val="0"/>
          <w:marRight w:val="0"/>
          <w:marTop w:val="0"/>
          <w:marBottom w:val="0"/>
          <w:divBdr>
            <w:top w:val="none" w:sz="0" w:space="0" w:color="auto"/>
            <w:left w:val="none" w:sz="0" w:space="0" w:color="auto"/>
            <w:bottom w:val="none" w:sz="0" w:space="0" w:color="auto"/>
            <w:right w:val="none" w:sz="0" w:space="0" w:color="auto"/>
          </w:divBdr>
          <w:divsChild>
            <w:div w:id="21828508">
              <w:marLeft w:val="0"/>
              <w:marRight w:val="0"/>
              <w:marTop w:val="0"/>
              <w:marBottom w:val="0"/>
              <w:divBdr>
                <w:top w:val="none" w:sz="0" w:space="0" w:color="auto"/>
                <w:left w:val="none" w:sz="0" w:space="0" w:color="auto"/>
                <w:bottom w:val="none" w:sz="0" w:space="0" w:color="auto"/>
                <w:right w:val="none" w:sz="0" w:space="0" w:color="auto"/>
              </w:divBdr>
            </w:div>
          </w:divsChild>
        </w:div>
        <w:div w:id="1692492143">
          <w:marLeft w:val="0"/>
          <w:marRight w:val="0"/>
          <w:marTop w:val="0"/>
          <w:marBottom w:val="0"/>
          <w:divBdr>
            <w:top w:val="none" w:sz="0" w:space="0" w:color="auto"/>
            <w:left w:val="none" w:sz="0" w:space="0" w:color="auto"/>
            <w:bottom w:val="none" w:sz="0" w:space="0" w:color="auto"/>
            <w:right w:val="none" w:sz="0" w:space="0" w:color="auto"/>
          </w:divBdr>
          <w:divsChild>
            <w:div w:id="444270275">
              <w:marLeft w:val="0"/>
              <w:marRight w:val="0"/>
              <w:marTop w:val="0"/>
              <w:marBottom w:val="0"/>
              <w:divBdr>
                <w:top w:val="none" w:sz="0" w:space="0" w:color="auto"/>
                <w:left w:val="none" w:sz="0" w:space="0" w:color="auto"/>
                <w:bottom w:val="none" w:sz="0" w:space="0" w:color="auto"/>
                <w:right w:val="none" w:sz="0" w:space="0" w:color="auto"/>
              </w:divBdr>
            </w:div>
            <w:div w:id="1878463906">
              <w:marLeft w:val="0"/>
              <w:marRight w:val="0"/>
              <w:marTop w:val="0"/>
              <w:marBottom w:val="0"/>
              <w:divBdr>
                <w:top w:val="none" w:sz="0" w:space="0" w:color="auto"/>
                <w:left w:val="none" w:sz="0" w:space="0" w:color="auto"/>
                <w:bottom w:val="none" w:sz="0" w:space="0" w:color="auto"/>
                <w:right w:val="none" w:sz="0" w:space="0" w:color="auto"/>
              </w:divBdr>
            </w:div>
          </w:divsChild>
        </w:div>
        <w:div w:id="1833252076">
          <w:marLeft w:val="0"/>
          <w:marRight w:val="0"/>
          <w:marTop w:val="0"/>
          <w:marBottom w:val="0"/>
          <w:divBdr>
            <w:top w:val="none" w:sz="0" w:space="0" w:color="auto"/>
            <w:left w:val="none" w:sz="0" w:space="0" w:color="auto"/>
            <w:bottom w:val="none" w:sz="0" w:space="0" w:color="auto"/>
            <w:right w:val="none" w:sz="0" w:space="0" w:color="auto"/>
          </w:divBdr>
          <w:divsChild>
            <w:div w:id="869418788">
              <w:marLeft w:val="0"/>
              <w:marRight w:val="0"/>
              <w:marTop w:val="0"/>
              <w:marBottom w:val="0"/>
              <w:divBdr>
                <w:top w:val="none" w:sz="0" w:space="0" w:color="auto"/>
                <w:left w:val="none" w:sz="0" w:space="0" w:color="auto"/>
                <w:bottom w:val="none" w:sz="0" w:space="0" w:color="auto"/>
                <w:right w:val="none" w:sz="0" w:space="0" w:color="auto"/>
              </w:divBdr>
            </w:div>
            <w:div w:id="1214122685">
              <w:marLeft w:val="0"/>
              <w:marRight w:val="0"/>
              <w:marTop w:val="0"/>
              <w:marBottom w:val="0"/>
              <w:divBdr>
                <w:top w:val="none" w:sz="0" w:space="0" w:color="auto"/>
                <w:left w:val="none" w:sz="0" w:space="0" w:color="auto"/>
                <w:bottom w:val="none" w:sz="0" w:space="0" w:color="auto"/>
                <w:right w:val="none" w:sz="0" w:space="0" w:color="auto"/>
              </w:divBdr>
            </w:div>
            <w:div w:id="1251617717">
              <w:marLeft w:val="0"/>
              <w:marRight w:val="0"/>
              <w:marTop w:val="0"/>
              <w:marBottom w:val="0"/>
              <w:divBdr>
                <w:top w:val="none" w:sz="0" w:space="0" w:color="auto"/>
                <w:left w:val="none" w:sz="0" w:space="0" w:color="auto"/>
                <w:bottom w:val="none" w:sz="0" w:space="0" w:color="auto"/>
                <w:right w:val="none" w:sz="0" w:space="0" w:color="auto"/>
              </w:divBdr>
            </w:div>
          </w:divsChild>
        </w:div>
        <w:div w:id="1897735518">
          <w:marLeft w:val="0"/>
          <w:marRight w:val="0"/>
          <w:marTop w:val="0"/>
          <w:marBottom w:val="0"/>
          <w:divBdr>
            <w:top w:val="none" w:sz="0" w:space="0" w:color="auto"/>
            <w:left w:val="none" w:sz="0" w:space="0" w:color="auto"/>
            <w:bottom w:val="none" w:sz="0" w:space="0" w:color="auto"/>
            <w:right w:val="none" w:sz="0" w:space="0" w:color="auto"/>
          </w:divBdr>
          <w:divsChild>
            <w:div w:id="217471956">
              <w:marLeft w:val="0"/>
              <w:marRight w:val="0"/>
              <w:marTop w:val="0"/>
              <w:marBottom w:val="0"/>
              <w:divBdr>
                <w:top w:val="none" w:sz="0" w:space="0" w:color="auto"/>
                <w:left w:val="none" w:sz="0" w:space="0" w:color="auto"/>
                <w:bottom w:val="none" w:sz="0" w:space="0" w:color="auto"/>
                <w:right w:val="none" w:sz="0" w:space="0" w:color="auto"/>
              </w:divBdr>
            </w:div>
            <w:div w:id="2053919119">
              <w:marLeft w:val="0"/>
              <w:marRight w:val="0"/>
              <w:marTop w:val="0"/>
              <w:marBottom w:val="0"/>
              <w:divBdr>
                <w:top w:val="none" w:sz="0" w:space="0" w:color="auto"/>
                <w:left w:val="none" w:sz="0" w:space="0" w:color="auto"/>
                <w:bottom w:val="none" w:sz="0" w:space="0" w:color="auto"/>
                <w:right w:val="none" w:sz="0" w:space="0" w:color="auto"/>
              </w:divBdr>
            </w:div>
          </w:divsChild>
        </w:div>
        <w:div w:id="1967351019">
          <w:marLeft w:val="0"/>
          <w:marRight w:val="0"/>
          <w:marTop w:val="0"/>
          <w:marBottom w:val="0"/>
          <w:divBdr>
            <w:top w:val="none" w:sz="0" w:space="0" w:color="auto"/>
            <w:left w:val="none" w:sz="0" w:space="0" w:color="auto"/>
            <w:bottom w:val="none" w:sz="0" w:space="0" w:color="auto"/>
            <w:right w:val="none" w:sz="0" w:space="0" w:color="auto"/>
          </w:divBdr>
          <w:divsChild>
            <w:div w:id="737820776">
              <w:marLeft w:val="0"/>
              <w:marRight w:val="0"/>
              <w:marTop w:val="0"/>
              <w:marBottom w:val="0"/>
              <w:divBdr>
                <w:top w:val="none" w:sz="0" w:space="0" w:color="auto"/>
                <w:left w:val="none" w:sz="0" w:space="0" w:color="auto"/>
                <w:bottom w:val="none" w:sz="0" w:space="0" w:color="auto"/>
                <w:right w:val="none" w:sz="0" w:space="0" w:color="auto"/>
              </w:divBdr>
            </w:div>
          </w:divsChild>
        </w:div>
        <w:div w:id="2036076905">
          <w:marLeft w:val="0"/>
          <w:marRight w:val="0"/>
          <w:marTop w:val="0"/>
          <w:marBottom w:val="0"/>
          <w:divBdr>
            <w:top w:val="none" w:sz="0" w:space="0" w:color="auto"/>
            <w:left w:val="none" w:sz="0" w:space="0" w:color="auto"/>
            <w:bottom w:val="none" w:sz="0" w:space="0" w:color="auto"/>
            <w:right w:val="none" w:sz="0" w:space="0" w:color="auto"/>
          </w:divBdr>
          <w:divsChild>
            <w:div w:id="619651093">
              <w:marLeft w:val="0"/>
              <w:marRight w:val="0"/>
              <w:marTop w:val="0"/>
              <w:marBottom w:val="0"/>
              <w:divBdr>
                <w:top w:val="none" w:sz="0" w:space="0" w:color="auto"/>
                <w:left w:val="none" w:sz="0" w:space="0" w:color="auto"/>
                <w:bottom w:val="none" w:sz="0" w:space="0" w:color="auto"/>
                <w:right w:val="none" w:sz="0" w:space="0" w:color="auto"/>
              </w:divBdr>
            </w:div>
            <w:div w:id="716659812">
              <w:marLeft w:val="0"/>
              <w:marRight w:val="0"/>
              <w:marTop w:val="0"/>
              <w:marBottom w:val="0"/>
              <w:divBdr>
                <w:top w:val="none" w:sz="0" w:space="0" w:color="auto"/>
                <w:left w:val="none" w:sz="0" w:space="0" w:color="auto"/>
                <w:bottom w:val="none" w:sz="0" w:space="0" w:color="auto"/>
                <w:right w:val="none" w:sz="0" w:space="0" w:color="auto"/>
              </w:divBdr>
            </w:div>
            <w:div w:id="12672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1290">
      <w:bodyDiv w:val="1"/>
      <w:marLeft w:val="0"/>
      <w:marRight w:val="0"/>
      <w:marTop w:val="0"/>
      <w:marBottom w:val="0"/>
      <w:divBdr>
        <w:top w:val="none" w:sz="0" w:space="0" w:color="auto"/>
        <w:left w:val="none" w:sz="0" w:space="0" w:color="auto"/>
        <w:bottom w:val="none" w:sz="0" w:space="0" w:color="auto"/>
        <w:right w:val="none" w:sz="0" w:space="0" w:color="auto"/>
      </w:divBdr>
      <w:divsChild>
        <w:div w:id="2140033339">
          <w:marLeft w:val="0"/>
          <w:marRight w:val="0"/>
          <w:marTop w:val="0"/>
          <w:marBottom w:val="0"/>
          <w:divBdr>
            <w:top w:val="none" w:sz="0" w:space="0" w:color="auto"/>
            <w:left w:val="none" w:sz="0" w:space="0" w:color="auto"/>
            <w:bottom w:val="none" w:sz="0" w:space="0" w:color="auto"/>
            <w:right w:val="none" w:sz="0" w:space="0" w:color="auto"/>
          </w:divBdr>
        </w:div>
      </w:divsChild>
    </w:div>
    <w:div w:id="1502042208">
      <w:bodyDiv w:val="1"/>
      <w:marLeft w:val="0"/>
      <w:marRight w:val="0"/>
      <w:marTop w:val="0"/>
      <w:marBottom w:val="0"/>
      <w:divBdr>
        <w:top w:val="none" w:sz="0" w:space="0" w:color="auto"/>
        <w:left w:val="none" w:sz="0" w:space="0" w:color="auto"/>
        <w:bottom w:val="none" w:sz="0" w:space="0" w:color="auto"/>
        <w:right w:val="none" w:sz="0" w:space="0" w:color="auto"/>
      </w:divBdr>
      <w:divsChild>
        <w:div w:id="1142502096">
          <w:marLeft w:val="0"/>
          <w:marRight w:val="0"/>
          <w:marTop w:val="0"/>
          <w:marBottom w:val="0"/>
          <w:divBdr>
            <w:top w:val="none" w:sz="0" w:space="0" w:color="auto"/>
            <w:left w:val="none" w:sz="0" w:space="0" w:color="auto"/>
            <w:bottom w:val="none" w:sz="0" w:space="0" w:color="auto"/>
            <w:right w:val="none" w:sz="0" w:space="0" w:color="auto"/>
          </w:divBdr>
        </w:div>
      </w:divsChild>
    </w:div>
    <w:div w:id="1831484255">
      <w:bodyDiv w:val="1"/>
      <w:marLeft w:val="0"/>
      <w:marRight w:val="0"/>
      <w:marTop w:val="0"/>
      <w:marBottom w:val="0"/>
      <w:divBdr>
        <w:top w:val="none" w:sz="0" w:space="0" w:color="auto"/>
        <w:left w:val="none" w:sz="0" w:space="0" w:color="auto"/>
        <w:bottom w:val="none" w:sz="0" w:space="0" w:color="auto"/>
        <w:right w:val="none" w:sz="0" w:space="0" w:color="auto"/>
      </w:divBdr>
      <w:divsChild>
        <w:div w:id="741291271">
          <w:marLeft w:val="0"/>
          <w:marRight w:val="0"/>
          <w:marTop w:val="0"/>
          <w:marBottom w:val="0"/>
          <w:divBdr>
            <w:top w:val="none" w:sz="0" w:space="0" w:color="auto"/>
            <w:left w:val="none" w:sz="0" w:space="0" w:color="auto"/>
            <w:bottom w:val="none" w:sz="0" w:space="0" w:color="auto"/>
            <w:right w:val="none" w:sz="0" w:space="0" w:color="auto"/>
          </w:divBdr>
        </w:div>
      </w:divsChild>
    </w:div>
    <w:div w:id="1885632248">
      <w:bodyDiv w:val="1"/>
      <w:marLeft w:val="0"/>
      <w:marRight w:val="0"/>
      <w:marTop w:val="0"/>
      <w:marBottom w:val="0"/>
      <w:divBdr>
        <w:top w:val="none" w:sz="0" w:space="0" w:color="auto"/>
        <w:left w:val="none" w:sz="0" w:space="0" w:color="auto"/>
        <w:bottom w:val="none" w:sz="0" w:space="0" w:color="auto"/>
        <w:right w:val="none" w:sz="0" w:space="0" w:color="auto"/>
      </w:divBdr>
      <w:divsChild>
        <w:div w:id="1998265222">
          <w:marLeft w:val="0"/>
          <w:marRight w:val="0"/>
          <w:marTop w:val="0"/>
          <w:marBottom w:val="0"/>
          <w:divBdr>
            <w:top w:val="none" w:sz="0" w:space="0" w:color="auto"/>
            <w:left w:val="none" w:sz="0" w:space="0" w:color="auto"/>
            <w:bottom w:val="none" w:sz="0" w:space="0" w:color="auto"/>
            <w:right w:val="none" w:sz="0" w:space="0" w:color="auto"/>
          </w:divBdr>
        </w:div>
      </w:divsChild>
    </w:div>
    <w:div w:id="2059208373">
      <w:bodyDiv w:val="1"/>
      <w:marLeft w:val="0"/>
      <w:marRight w:val="0"/>
      <w:marTop w:val="0"/>
      <w:marBottom w:val="0"/>
      <w:divBdr>
        <w:top w:val="none" w:sz="0" w:space="0" w:color="auto"/>
        <w:left w:val="none" w:sz="0" w:space="0" w:color="auto"/>
        <w:bottom w:val="none" w:sz="0" w:space="0" w:color="auto"/>
        <w:right w:val="none" w:sz="0" w:space="0" w:color="auto"/>
      </w:divBdr>
      <w:divsChild>
        <w:div w:id="310183785">
          <w:marLeft w:val="0"/>
          <w:marRight w:val="0"/>
          <w:marTop w:val="0"/>
          <w:marBottom w:val="0"/>
          <w:divBdr>
            <w:top w:val="none" w:sz="0" w:space="0" w:color="auto"/>
            <w:left w:val="none" w:sz="0" w:space="0" w:color="auto"/>
            <w:bottom w:val="none" w:sz="0" w:space="0" w:color="auto"/>
            <w:right w:val="none" w:sz="0" w:space="0" w:color="auto"/>
          </w:divBdr>
        </w:div>
        <w:div w:id="886071047">
          <w:marLeft w:val="0"/>
          <w:marRight w:val="0"/>
          <w:marTop w:val="0"/>
          <w:marBottom w:val="0"/>
          <w:divBdr>
            <w:top w:val="none" w:sz="0" w:space="0" w:color="auto"/>
            <w:left w:val="none" w:sz="0" w:space="0" w:color="auto"/>
            <w:bottom w:val="none" w:sz="0" w:space="0" w:color="auto"/>
            <w:right w:val="none" w:sz="0" w:space="0" w:color="auto"/>
          </w:divBdr>
        </w:div>
        <w:div w:id="901015219">
          <w:marLeft w:val="0"/>
          <w:marRight w:val="0"/>
          <w:marTop w:val="0"/>
          <w:marBottom w:val="0"/>
          <w:divBdr>
            <w:top w:val="none" w:sz="0" w:space="0" w:color="auto"/>
            <w:left w:val="none" w:sz="0" w:space="0" w:color="auto"/>
            <w:bottom w:val="none" w:sz="0" w:space="0" w:color="auto"/>
            <w:right w:val="none" w:sz="0" w:space="0" w:color="auto"/>
          </w:divBdr>
          <w:divsChild>
            <w:div w:id="1611468795">
              <w:marLeft w:val="0"/>
              <w:marRight w:val="0"/>
              <w:marTop w:val="0"/>
              <w:marBottom w:val="0"/>
              <w:divBdr>
                <w:top w:val="none" w:sz="0" w:space="0" w:color="auto"/>
                <w:left w:val="none" w:sz="0" w:space="0" w:color="auto"/>
                <w:bottom w:val="none" w:sz="0" w:space="0" w:color="auto"/>
                <w:right w:val="none" w:sz="0" w:space="0" w:color="auto"/>
              </w:divBdr>
            </w:div>
            <w:div w:id="1746142887">
              <w:marLeft w:val="0"/>
              <w:marRight w:val="0"/>
              <w:marTop w:val="0"/>
              <w:marBottom w:val="0"/>
              <w:divBdr>
                <w:top w:val="none" w:sz="0" w:space="0" w:color="auto"/>
                <w:left w:val="none" w:sz="0" w:space="0" w:color="auto"/>
                <w:bottom w:val="none" w:sz="0" w:space="0" w:color="auto"/>
                <w:right w:val="none" w:sz="0" w:space="0" w:color="auto"/>
              </w:divBdr>
            </w:div>
          </w:divsChild>
        </w:div>
        <w:div w:id="979579028">
          <w:marLeft w:val="0"/>
          <w:marRight w:val="0"/>
          <w:marTop w:val="0"/>
          <w:marBottom w:val="0"/>
          <w:divBdr>
            <w:top w:val="none" w:sz="0" w:space="0" w:color="auto"/>
            <w:left w:val="none" w:sz="0" w:space="0" w:color="auto"/>
            <w:bottom w:val="none" w:sz="0" w:space="0" w:color="auto"/>
            <w:right w:val="none" w:sz="0" w:space="0" w:color="auto"/>
          </w:divBdr>
        </w:div>
        <w:div w:id="999192381">
          <w:marLeft w:val="0"/>
          <w:marRight w:val="0"/>
          <w:marTop w:val="0"/>
          <w:marBottom w:val="0"/>
          <w:divBdr>
            <w:top w:val="none" w:sz="0" w:space="0" w:color="auto"/>
            <w:left w:val="none" w:sz="0" w:space="0" w:color="auto"/>
            <w:bottom w:val="none" w:sz="0" w:space="0" w:color="auto"/>
            <w:right w:val="none" w:sz="0" w:space="0" w:color="auto"/>
          </w:divBdr>
        </w:div>
        <w:div w:id="1026560540">
          <w:marLeft w:val="0"/>
          <w:marRight w:val="0"/>
          <w:marTop w:val="0"/>
          <w:marBottom w:val="0"/>
          <w:divBdr>
            <w:top w:val="none" w:sz="0" w:space="0" w:color="auto"/>
            <w:left w:val="none" w:sz="0" w:space="0" w:color="auto"/>
            <w:bottom w:val="none" w:sz="0" w:space="0" w:color="auto"/>
            <w:right w:val="none" w:sz="0" w:space="0" w:color="auto"/>
          </w:divBdr>
        </w:div>
        <w:div w:id="1519584058">
          <w:marLeft w:val="0"/>
          <w:marRight w:val="0"/>
          <w:marTop w:val="0"/>
          <w:marBottom w:val="0"/>
          <w:divBdr>
            <w:top w:val="none" w:sz="0" w:space="0" w:color="auto"/>
            <w:left w:val="none" w:sz="0" w:space="0" w:color="auto"/>
            <w:bottom w:val="none" w:sz="0" w:space="0" w:color="auto"/>
            <w:right w:val="none" w:sz="0" w:space="0" w:color="auto"/>
          </w:divBdr>
        </w:div>
        <w:div w:id="1569270765">
          <w:marLeft w:val="0"/>
          <w:marRight w:val="0"/>
          <w:marTop w:val="0"/>
          <w:marBottom w:val="0"/>
          <w:divBdr>
            <w:top w:val="none" w:sz="0" w:space="0" w:color="auto"/>
            <w:left w:val="none" w:sz="0" w:space="0" w:color="auto"/>
            <w:bottom w:val="none" w:sz="0" w:space="0" w:color="auto"/>
            <w:right w:val="none" w:sz="0" w:space="0" w:color="auto"/>
          </w:divBdr>
        </w:div>
        <w:div w:id="1593398272">
          <w:marLeft w:val="0"/>
          <w:marRight w:val="0"/>
          <w:marTop w:val="0"/>
          <w:marBottom w:val="0"/>
          <w:divBdr>
            <w:top w:val="none" w:sz="0" w:space="0" w:color="auto"/>
            <w:left w:val="none" w:sz="0" w:space="0" w:color="auto"/>
            <w:bottom w:val="none" w:sz="0" w:space="0" w:color="auto"/>
            <w:right w:val="none" w:sz="0" w:space="0" w:color="auto"/>
          </w:divBdr>
        </w:div>
        <w:div w:id="1712806975">
          <w:marLeft w:val="0"/>
          <w:marRight w:val="0"/>
          <w:marTop w:val="0"/>
          <w:marBottom w:val="0"/>
          <w:divBdr>
            <w:top w:val="none" w:sz="0" w:space="0" w:color="auto"/>
            <w:left w:val="none" w:sz="0" w:space="0" w:color="auto"/>
            <w:bottom w:val="none" w:sz="0" w:space="0" w:color="auto"/>
            <w:right w:val="none" w:sz="0" w:space="0" w:color="auto"/>
          </w:divBdr>
        </w:div>
        <w:div w:id="1714382138">
          <w:marLeft w:val="0"/>
          <w:marRight w:val="0"/>
          <w:marTop w:val="0"/>
          <w:marBottom w:val="0"/>
          <w:divBdr>
            <w:top w:val="none" w:sz="0" w:space="0" w:color="auto"/>
            <w:left w:val="none" w:sz="0" w:space="0" w:color="auto"/>
            <w:bottom w:val="none" w:sz="0" w:space="0" w:color="auto"/>
            <w:right w:val="none" w:sz="0" w:space="0" w:color="auto"/>
          </w:divBdr>
        </w:div>
        <w:div w:id="1806002333">
          <w:marLeft w:val="0"/>
          <w:marRight w:val="0"/>
          <w:marTop w:val="0"/>
          <w:marBottom w:val="0"/>
          <w:divBdr>
            <w:top w:val="none" w:sz="0" w:space="0" w:color="auto"/>
            <w:left w:val="none" w:sz="0" w:space="0" w:color="auto"/>
            <w:bottom w:val="none" w:sz="0" w:space="0" w:color="auto"/>
            <w:right w:val="none" w:sz="0" w:space="0" w:color="auto"/>
          </w:divBdr>
        </w:div>
        <w:div w:id="2039506863">
          <w:marLeft w:val="0"/>
          <w:marRight w:val="0"/>
          <w:marTop w:val="0"/>
          <w:marBottom w:val="0"/>
          <w:divBdr>
            <w:top w:val="none" w:sz="0" w:space="0" w:color="auto"/>
            <w:left w:val="none" w:sz="0" w:space="0" w:color="auto"/>
            <w:bottom w:val="none" w:sz="0" w:space="0" w:color="auto"/>
            <w:right w:val="none" w:sz="0" w:space="0" w:color="auto"/>
          </w:divBdr>
          <w:divsChild>
            <w:div w:id="865824773">
              <w:marLeft w:val="0"/>
              <w:marRight w:val="0"/>
              <w:marTop w:val="0"/>
              <w:marBottom w:val="0"/>
              <w:divBdr>
                <w:top w:val="none" w:sz="0" w:space="0" w:color="auto"/>
                <w:left w:val="none" w:sz="0" w:space="0" w:color="auto"/>
                <w:bottom w:val="none" w:sz="0" w:space="0" w:color="auto"/>
                <w:right w:val="none" w:sz="0" w:space="0" w:color="auto"/>
              </w:divBdr>
            </w:div>
            <w:div w:id="1157306586">
              <w:marLeft w:val="0"/>
              <w:marRight w:val="0"/>
              <w:marTop w:val="0"/>
              <w:marBottom w:val="0"/>
              <w:divBdr>
                <w:top w:val="none" w:sz="0" w:space="0" w:color="auto"/>
                <w:left w:val="none" w:sz="0" w:space="0" w:color="auto"/>
                <w:bottom w:val="none" w:sz="0" w:space="0" w:color="auto"/>
                <w:right w:val="none" w:sz="0" w:space="0" w:color="auto"/>
              </w:divBdr>
            </w:div>
            <w:div w:id="1670600273">
              <w:marLeft w:val="0"/>
              <w:marRight w:val="0"/>
              <w:marTop w:val="0"/>
              <w:marBottom w:val="0"/>
              <w:divBdr>
                <w:top w:val="none" w:sz="0" w:space="0" w:color="auto"/>
                <w:left w:val="none" w:sz="0" w:space="0" w:color="auto"/>
                <w:bottom w:val="none" w:sz="0" w:space="0" w:color="auto"/>
                <w:right w:val="none" w:sz="0" w:space="0" w:color="auto"/>
              </w:divBdr>
            </w:div>
          </w:divsChild>
        </w:div>
        <w:div w:id="2075541748">
          <w:marLeft w:val="0"/>
          <w:marRight w:val="0"/>
          <w:marTop w:val="0"/>
          <w:marBottom w:val="0"/>
          <w:divBdr>
            <w:top w:val="none" w:sz="0" w:space="0" w:color="auto"/>
            <w:left w:val="none" w:sz="0" w:space="0" w:color="auto"/>
            <w:bottom w:val="none" w:sz="0" w:space="0" w:color="auto"/>
            <w:right w:val="none" w:sz="0" w:space="0" w:color="auto"/>
          </w:divBdr>
        </w:div>
        <w:div w:id="2089181974">
          <w:marLeft w:val="0"/>
          <w:marRight w:val="0"/>
          <w:marTop w:val="0"/>
          <w:marBottom w:val="0"/>
          <w:divBdr>
            <w:top w:val="none" w:sz="0" w:space="0" w:color="auto"/>
            <w:left w:val="none" w:sz="0" w:space="0" w:color="auto"/>
            <w:bottom w:val="none" w:sz="0" w:space="0" w:color="auto"/>
            <w:right w:val="none" w:sz="0" w:space="0" w:color="auto"/>
          </w:divBdr>
        </w:div>
        <w:div w:id="2129735005">
          <w:marLeft w:val="0"/>
          <w:marRight w:val="0"/>
          <w:marTop w:val="0"/>
          <w:marBottom w:val="0"/>
          <w:divBdr>
            <w:top w:val="none" w:sz="0" w:space="0" w:color="auto"/>
            <w:left w:val="none" w:sz="0" w:space="0" w:color="auto"/>
            <w:bottom w:val="none" w:sz="0" w:space="0" w:color="auto"/>
            <w:right w:val="none" w:sz="0" w:space="0" w:color="auto"/>
          </w:divBdr>
        </w:div>
      </w:divsChild>
    </w:div>
    <w:div w:id="2070763568">
      <w:bodyDiv w:val="1"/>
      <w:marLeft w:val="0"/>
      <w:marRight w:val="0"/>
      <w:marTop w:val="0"/>
      <w:marBottom w:val="0"/>
      <w:divBdr>
        <w:top w:val="none" w:sz="0" w:space="0" w:color="auto"/>
        <w:left w:val="none" w:sz="0" w:space="0" w:color="auto"/>
        <w:bottom w:val="none" w:sz="0" w:space="0" w:color="auto"/>
        <w:right w:val="none" w:sz="0" w:space="0" w:color="auto"/>
      </w:divBdr>
      <w:divsChild>
        <w:div w:id="81222811">
          <w:marLeft w:val="0"/>
          <w:marRight w:val="0"/>
          <w:marTop w:val="0"/>
          <w:marBottom w:val="0"/>
          <w:divBdr>
            <w:top w:val="none" w:sz="0" w:space="0" w:color="auto"/>
            <w:left w:val="none" w:sz="0" w:space="0" w:color="auto"/>
            <w:bottom w:val="none" w:sz="0" w:space="0" w:color="auto"/>
            <w:right w:val="none" w:sz="0" w:space="0" w:color="auto"/>
          </w:divBdr>
          <w:divsChild>
            <w:div w:id="1666081228">
              <w:marLeft w:val="0"/>
              <w:marRight w:val="0"/>
              <w:marTop w:val="0"/>
              <w:marBottom w:val="0"/>
              <w:divBdr>
                <w:top w:val="none" w:sz="0" w:space="0" w:color="auto"/>
                <w:left w:val="none" w:sz="0" w:space="0" w:color="auto"/>
                <w:bottom w:val="none" w:sz="0" w:space="0" w:color="auto"/>
                <w:right w:val="none" w:sz="0" w:space="0" w:color="auto"/>
              </w:divBdr>
            </w:div>
          </w:divsChild>
        </w:div>
        <w:div w:id="87314287">
          <w:marLeft w:val="0"/>
          <w:marRight w:val="0"/>
          <w:marTop w:val="0"/>
          <w:marBottom w:val="0"/>
          <w:divBdr>
            <w:top w:val="none" w:sz="0" w:space="0" w:color="auto"/>
            <w:left w:val="none" w:sz="0" w:space="0" w:color="auto"/>
            <w:bottom w:val="none" w:sz="0" w:space="0" w:color="auto"/>
            <w:right w:val="none" w:sz="0" w:space="0" w:color="auto"/>
          </w:divBdr>
          <w:divsChild>
            <w:div w:id="1495220051">
              <w:marLeft w:val="0"/>
              <w:marRight w:val="0"/>
              <w:marTop w:val="0"/>
              <w:marBottom w:val="0"/>
              <w:divBdr>
                <w:top w:val="none" w:sz="0" w:space="0" w:color="auto"/>
                <w:left w:val="none" w:sz="0" w:space="0" w:color="auto"/>
                <w:bottom w:val="none" w:sz="0" w:space="0" w:color="auto"/>
                <w:right w:val="none" w:sz="0" w:space="0" w:color="auto"/>
              </w:divBdr>
            </w:div>
            <w:div w:id="1624459786">
              <w:marLeft w:val="0"/>
              <w:marRight w:val="0"/>
              <w:marTop w:val="0"/>
              <w:marBottom w:val="0"/>
              <w:divBdr>
                <w:top w:val="none" w:sz="0" w:space="0" w:color="auto"/>
                <w:left w:val="none" w:sz="0" w:space="0" w:color="auto"/>
                <w:bottom w:val="none" w:sz="0" w:space="0" w:color="auto"/>
                <w:right w:val="none" w:sz="0" w:space="0" w:color="auto"/>
              </w:divBdr>
            </w:div>
          </w:divsChild>
        </w:div>
        <w:div w:id="89860728">
          <w:marLeft w:val="0"/>
          <w:marRight w:val="0"/>
          <w:marTop w:val="0"/>
          <w:marBottom w:val="0"/>
          <w:divBdr>
            <w:top w:val="none" w:sz="0" w:space="0" w:color="auto"/>
            <w:left w:val="none" w:sz="0" w:space="0" w:color="auto"/>
            <w:bottom w:val="none" w:sz="0" w:space="0" w:color="auto"/>
            <w:right w:val="none" w:sz="0" w:space="0" w:color="auto"/>
          </w:divBdr>
          <w:divsChild>
            <w:div w:id="627122373">
              <w:marLeft w:val="0"/>
              <w:marRight w:val="0"/>
              <w:marTop w:val="0"/>
              <w:marBottom w:val="0"/>
              <w:divBdr>
                <w:top w:val="none" w:sz="0" w:space="0" w:color="auto"/>
                <w:left w:val="none" w:sz="0" w:space="0" w:color="auto"/>
                <w:bottom w:val="none" w:sz="0" w:space="0" w:color="auto"/>
                <w:right w:val="none" w:sz="0" w:space="0" w:color="auto"/>
              </w:divBdr>
            </w:div>
            <w:div w:id="1130629070">
              <w:marLeft w:val="0"/>
              <w:marRight w:val="0"/>
              <w:marTop w:val="0"/>
              <w:marBottom w:val="0"/>
              <w:divBdr>
                <w:top w:val="none" w:sz="0" w:space="0" w:color="auto"/>
                <w:left w:val="none" w:sz="0" w:space="0" w:color="auto"/>
                <w:bottom w:val="none" w:sz="0" w:space="0" w:color="auto"/>
                <w:right w:val="none" w:sz="0" w:space="0" w:color="auto"/>
              </w:divBdr>
            </w:div>
          </w:divsChild>
        </w:div>
        <w:div w:id="186910498">
          <w:marLeft w:val="0"/>
          <w:marRight w:val="0"/>
          <w:marTop w:val="0"/>
          <w:marBottom w:val="0"/>
          <w:divBdr>
            <w:top w:val="none" w:sz="0" w:space="0" w:color="auto"/>
            <w:left w:val="none" w:sz="0" w:space="0" w:color="auto"/>
            <w:bottom w:val="none" w:sz="0" w:space="0" w:color="auto"/>
            <w:right w:val="none" w:sz="0" w:space="0" w:color="auto"/>
          </w:divBdr>
          <w:divsChild>
            <w:div w:id="24600768">
              <w:marLeft w:val="0"/>
              <w:marRight w:val="0"/>
              <w:marTop w:val="0"/>
              <w:marBottom w:val="0"/>
              <w:divBdr>
                <w:top w:val="none" w:sz="0" w:space="0" w:color="auto"/>
                <w:left w:val="none" w:sz="0" w:space="0" w:color="auto"/>
                <w:bottom w:val="none" w:sz="0" w:space="0" w:color="auto"/>
                <w:right w:val="none" w:sz="0" w:space="0" w:color="auto"/>
              </w:divBdr>
            </w:div>
            <w:div w:id="1020661084">
              <w:marLeft w:val="0"/>
              <w:marRight w:val="0"/>
              <w:marTop w:val="0"/>
              <w:marBottom w:val="0"/>
              <w:divBdr>
                <w:top w:val="none" w:sz="0" w:space="0" w:color="auto"/>
                <w:left w:val="none" w:sz="0" w:space="0" w:color="auto"/>
                <w:bottom w:val="none" w:sz="0" w:space="0" w:color="auto"/>
                <w:right w:val="none" w:sz="0" w:space="0" w:color="auto"/>
              </w:divBdr>
            </w:div>
            <w:div w:id="1568691246">
              <w:marLeft w:val="0"/>
              <w:marRight w:val="0"/>
              <w:marTop w:val="0"/>
              <w:marBottom w:val="0"/>
              <w:divBdr>
                <w:top w:val="none" w:sz="0" w:space="0" w:color="auto"/>
                <w:left w:val="none" w:sz="0" w:space="0" w:color="auto"/>
                <w:bottom w:val="none" w:sz="0" w:space="0" w:color="auto"/>
                <w:right w:val="none" w:sz="0" w:space="0" w:color="auto"/>
              </w:divBdr>
            </w:div>
          </w:divsChild>
        </w:div>
        <w:div w:id="546189301">
          <w:marLeft w:val="0"/>
          <w:marRight w:val="0"/>
          <w:marTop w:val="0"/>
          <w:marBottom w:val="0"/>
          <w:divBdr>
            <w:top w:val="none" w:sz="0" w:space="0" w:color="auto"/>
            <w:left w:val="none" w:sz="0" w:space="0" w:color="auto"/>
            <w:bottom w:val="none" w:sz="0" w:space="0" w:color="auto"/>
            <w:right w:val="none" w:sz="0" w:space="0" w:color="auto"/>
          </w:divBdr>
          <w:divsChild>
            <w:div w:id="471798029">
              <w:marLeft w:val="0"/>
              <w:marRight w:val="0"/>
              <w:marTop w:val="0"/>
              <w:marBottom w:val="0"/>
              <w:divBdr>
                <w:top w:val="none" w:sz="0" w:space="0" w:color="auto"/>
                <w:left w:val="none" w:sz="0" w:space="0" w:color="auto"/>
                <w:bottom w:val="none" w:sz="0" w:space="0" w:color="auto"/>
                <w:right w:val="none" w:sz="0" w:space="0" w:color="auto"/>
              </w:divBdr>
            </w:div>
          </w:divsChild>
        </w:div>
        <w:div w:id="670982836">
          <w:marLeft w:val="0"/>
          <w:marRight w:val="0"/>
          <w:marTop w:val="0"/>
          <w:marBottom w:val="0"/>
          <w:divBdr>
            <w:top w:val="none" w:sz="0" w:space="0" w:color="auto"/>
            <w:left w:val="none" w:sz="0" w:space="0" w:color="auto"/>
            <w:bottom w:val="none" w:sz="0" w:space="0" w:color="auto"/>
            <w:right w:val="none" w:sz="0" w:space="0" w:color="auto"/>
          </w:divBdr>
          <w:divsChild>
            <w:div w:id="1083912079">
              <w:marLeft w:val="0"/>
              <w:marRight w:val="0"/>
              <w:marTop w:val="0"/>
              <w:marBottom w:val="0"/>
              <w:divBdr>
                <w:top w:val="none" w:sz="0" w:space="0" w:color="auto"/>
                <w:left w:val="none" w:sz="0" w:space="0" w:color="auto"/>
                <w:bottom w:val="none" w:sz="0" w:space="0" w:color="auto"/>
                <w:right w:val="none" w:sz="0" w:space="0" w:color="auto"/>
              </w:divBdr>
            </w:div>
          </w:divsChild>
        </w:div>
        <w:div w:id="849030173">
          <w:marLeft w:val="0"/>
          <w:marRight w:val="0"/>
          <w:marTop w:val="0"/>
          <w:marBottom w:val="0"/>
          <w:divBdr>
            <w:top w:val="none" w:sz="0" w:space="0" w:color="auto"/>
            <w:left w:val="none" w:sz="0" w:space="0" w:color="auto"/>
            <w:bottom w:val="none" w:sz="0" w:space="0" w:color="auto"/>
            <w:right w:val="none" w:sz="0" w:space="0" w:color="auto"/>
          </w:divBdr>
          <w:divsChild>
            <w:div w:id="1441559731">
              <w:marLeft w:val="0"/>
              <w:marRight w:val="0"/>
              <w:marTop w:val="0"/>
              <w:marBottom w:val="0"/>
              <w:divBdr>
                <w:top w:val="none" w:sz="0" w:space="0" w:color="auto"/>
                <w:left w:val="none" w:sz="0" w:space="0" w:color="auto"/>
                <w:bottom w:val="none" w:sz="0" w:space="0" w:color="auto"/>
                <w:right w:val="none" w:sz="0" w:space="0" w:color="auto"/>
              </w:divBdr>
            </w:div>
            <w:div w:id="1630549418">
              <w:marLeft w:val="0"/>
              <w:marRight w:val="0"/>
              <w:marTop w:val="0"/>
              <w:marBottom w:val="0"/>
              <w:divBdr>
                <w:top w:val="none" w:sz="0" w:space="0" w:color="auto"/>
                <w:left w:val="none" w:sz="0" w:space="0" w:color="auto"/>
                <w:bottom w:val="none" w:sz="0" w:space="0" w:color="auto"/>
                <w:right w:val="none" w:sz="0" w:space="0" w:color="auto"/>
              </w:divBdr>
            </w:div>
            <w:div w:id="1714500701">
              <w:marLeft w:val="0"/>
              <w:marRight w:val="0"/>
              <w:marTop w:val="0"/>
              <w:marBottom w:val="0"/>
              <w:divBdr>
                <w:top w:val="none" w:sz="0" w:space="0" w:color="auto"/>
                <w:left w:val="none" w:sz="0" w:space="0" w:color="auto"/>
                <w:bottom w:val="none" w:sz="0" w:space="0" w:color="auto"/>
                <w:right w:val="none" w:sz="0" w:space="0" w:color="auto"/>
              </w:divBdr>
            </w:div>
          </w:divsChild>
        </w:div>
        <w:div w:id="1119028789">
          <w:marLeft w:val="0"/>
          <w:marRight w:val="0"/>
          <w:marTop w:val="0"/>
          <w:marBottom w:val="0"/>
          <w:divBdr>
            <w:top w:val="none" w:sz="0" w:space="0" w:color="auto"/>
            <w:left w:val="none" w:sz="0" w:space="0" w:color="auto"/>
            <w:bottom w:val="none" w:sz="0" w:space="0" w:color="auto"/>
            <w:right w:val="none" w:sz="0" w:space="0" w:color="auto"/>
          </w:divBdr>
          <w:divsChild>
            <w:div w:id="1337923635">
              <w:marLeft w:val="0"/>
              <w:marRight w:val="0"/>
              <w:marTop w:val="0"/>
              <w:marBottom w:val="0"/>
              <w:divBdr>
                <w:top w:val="none" w:sz="0" w:space="0" w:color="auto"/>
                <w:left w:val="none" w:sz="0" w:space="0" w:color="auto"/>
                <w:bottom w:val="none" w:sz="0" w:space="0" w:color="auto"/>
                <w:right w:val="none" w:sz="0" w:space="0" w:color="auto"/>
              </w:divBdr>
            </w:div>
            <w:div w:id="1976258217">
              <w:marLeft w:val="0"/>
              <w:marRight w:val="0"/>
              <w:marTop w:val="0"/>
              <w:marBottom w:val="0"/>
              <w:divBdr>
                <w:top w:val="none" w:sz="0" w:space="0" w:color="auto"/>
                <w:left w:val="none" w:sz="0" w:space="0" w:color="auto"/>
                <w:bottom w:val="none" w:sz="0" w:space="0" w:color="auto"/>
                <w:right w:val="none" w:sz="0" w:space="0" w:color="auto"/>
              </w:divBdr>
            </w:div>
          </w:divsChild>
        </w:div>
        <w:div w:id="1126317796">
          <w:marLeft w:val="0"/>
          <w:marRight w:val="0"/>
          <w:marTop w:val="0"/>
          <w:marBottom w:val="0"/>
          <w:divBdr>
            <w:top w:val="none" w:sz="0" w:space="0" w:color="auto"/>
            <w:left w:val="none" w:sz="0" w:space="0" w:color="auto"/>
            <w:bottom w:val="none" w:sz="0" w:space="0" w:color="auto"/>
            <w:right w:val="none" w:sz="0" w:space="0" w:color="auto"/>
          </w:divBdr>
          <w:divsChild>
            <w:div w:id="971137763">
              <w:marLeft w:val="0"/>
              <w:marRight w:val="0"/>
              <w:marTop w:val="0"/>
              <w:marBottom w:val="0"/>
              <w:divBdr>
                <w:top w:val="none" w:sz="0" w:space="0" w:color="auto"/>
                <w:left w:val="none" w:sz="0" w:space="0" w:color="auto"/>
                <w:bottom w:val="none" w:sz="0" w:space="0" w:color="auto"/>
                <w:right w:val="none" w:sz="0" w:space="0" w:color="auto"/>
              </w:divBdr>
            </w:div>
            <w:div w:id="1587686492">
              <w:marLeft w:val="0"/>
              <w:marRight w:val="0"/>
              <w:marTop w:val="0"/>
              <w:marBottom w:val="0"/>
              <w:divBdr>
                <w:top w:val="none" w:sz="0" w:space="0" w:color="auto"/>
                <w:left w:val="none" w:sz="0" w:space="0" w:color="auto"/>
                <w:bottom w:val="none" w:sz="0" w:space="0" w:color="auto"/>
                <w:right w:val="none" w:sz="0" w:space="0" w:color="auto"/>
              </w:divBdr>
            </w:div>
            <w:div w:id="1778714326">
              <w:marLeft w:val="0"/>
              <w:marRight w:val="0"/>
              <w:marTop w:val="0"/>
              <w:marBottom w:val="0"/>
              <w:divBdr>
                <w:top w:val="none" w:sz="0" w:space="0" w:color="auto"/>
                <w:left w:val="none" w:sz="0" w:space="0" w:color="auto"/>
                <w:bottom w:val="none" w:sz="0" w:space="0" w:color="auto"/>
                <w:right w:val="none" w:sz="0" w:space="0" w:color="auto"/>
              </w:divBdr>
            </w:div>
          </w:divsChild>
        </w:div>
        <w:div w:id="1482234884">
          <w:marLeft w:val="0"/>
          <w:marRight w:val="0"/>
          <w:marTop w:val="0"/>
          <w:marBottom w:val="0"/>
          <w:divBdr>
            <w:top w:val="none" w:sz="0" w:space="0" w:color="auto"/>
            <w:left w:val="none" w:sz="0" w:space="0" w:color="auto"/>
            <w:bottom w:val="none" w:sz="0" w:space="0" w:color="auto"/>
            <w:right w:val="none" w:sz="0" w:space="0" w:color="auto"/>
          </w:divBdr>
          <w:divsChild>
            <w:div w:id="1000425946">
              <w:marLeft w:val="0"/>
              <w:marRight w:val="0"/>
              <w:marTop w:val="0"/>
              <w:marBottom w:val="0"/>
              <w:divBdr>
                <w:top w:val="none" w:sz="0" w:space="0" w:color="auto"/>
                <w:left w:val="none" w:sz="0" w:space="0" w:color="auto"/>
                <w:bottom w:val="none" w:sz="0" w:space="0" w:color="auto"/>
                <w:right w:val="none" w:sz="0" w:space="0" w:color="auto"/>
              </w:divBdr>
            </w:div>
            <w:div w:id="1303269006">
              <w:marLeft w:val="0"/>
              <w:marRight w:val="0"/>
              <w:marTop w:val="0"/>
              <w:marBottom w:val="0"/>
              <w:divBdr>
                <w:top w:val="none" w:sz="0" w:space="0" w:color="auto"/>
                <w:left w:val="none" w:sz="0" w:space="0" w:color="auto"/>
                <w:bottom w:val="none" w:sz="0" w:space="0" w:color="auto"/>
                <w:right w:val="none" w:sz="0" w:space="0" w:color="auto"/>
              </w:divBdr>
            </w:div>
          </w:divsChild>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1160803705">
              <w:marLeft w:val="0"/>
              <w:marRight w:val="0"/>
              <w:marTop w:val="0"/>
              <w:marBottom w:val="0"/>
              <w:divBdr>
                <w:top w:val="none" w:sz="0" w:space="0" w:color="auto"/>
                <w:left w:val="none" w:sz="0" w:space="0" w:color="auto"/>
                <w:bottom w:val="none" w:sz="0" w:space="0" w:color="auto"/>
                <w:right w:val="none" w:sz="0" w:space="0" w:color="auto"/>
              </w:divBdr>
            </w:div>
          </w:divsChild>
        </w:div>
        <w:div w:id="1805661900">
          <w:marLeft w:val="0"/>
          <w:marRight w:val="0"/>
          <w:marTop w:val="0"/>
          <w:marBottom w:val="0"/>
          <w:divBdr>
            <w:top w:val="none" w:sz="0" w:space="0" w:color="auto"/>
            <w:left w:val="none" w:sz="0" w:space="0" w:color="auto"/>
            <w:bottom w:val="none" w:sz="0" w:space="0" w:color="auto"/>
            <w:right w:val="none" w:sz="0" w:space="0" w:color="auto"/>
          </w:divBdr>
          <w:divsChild>
            <w:div w:id="1541672757">
              <w:marLeft w:val="0"/>
              <w:marRight w:val="0"/>
              <w:marTop w:val="0"/>
              <w:marBottom w:val="0"/>
              <w:divBdr>
                <w:top w:val="none" w:sz="0" w:space="0" w:color="auto"/>
                <w:left w:val="none" w:sz="0" w:space="0" w:color="auto"/>
                <w:bottom w:val="none" w:sz="0" w:space="0" w:color="auto"/>
                <w:right w:val="none" w:sz="0" w:space="0" w:color="auto"/>
              </w:divBdr>
            </w:div>
            <w:div w:id="2027637561">
              <w:marLeft w:val="0"/>
              <w:marRight w:val="0"/>
              <w:marTop w:val="0"/>
              <w:marBottom w:val="0"/>
              <w:divBdr>
                <w:top w:val="none" w:sz="0" w:space="0" w:color="auto"/>
                <w:left w:val="none" w:sz="0" w:space="0" w:color="auto"/>
                <w:bottom w:val="none" w:sz="0" w:space="0" w:color="auto"/>
                <w:right w:val="none" w:sz="0" w:space="0" w:color="auto"/>
              </w:divBdr>
            </w:div>
          </w:divsChild>
        </w:div>
        <w:div w:id="1816794389">
          <w:marLeft w:val="0"/>
          <w:marRight w:val="0"/>
          <w:marTop w:val="0"/>
          <w:marBottom w:val="0"/>
          <w:divBdr>
            <w:top w:val="none" w:sz="0" w:space="0" w:color="auto"/>
            <w:left w:val="none" w:sz="0" w:space="0" w:color="auto"/>
            <w:bottom w:val="none" w:sz="0" w:space="0" w:color="auto"/>
            <w:right w:val="none" w:sz="0" w:space="0" w:color="auto"/>
          </w:divBdr>
          <w:divsChild>
            <w:div w:id="1131872479">
              <w:marLeft w:val="0"/>
              <w:marRight w:val="0"/>
              <w:marTop w:val="0"/>
              <w:marBottom w:val="0"/>
              <w:divBdr>
                <w:top w:val="none" w:sz="0" w:space="0" w:color="auto"/>
                <w:left w:val="none" w:sz="0" w:space="0" w:color="auto"/>
                <w:bottom w:val="none" w:sz="0" w:space="0" w:color="auto"/>
                <w:right w:val="none" w:sz="0" w:space="0" w:color="auto"/>
              </w:divBdr>
            </w:div>
            <w:div w:id="1935816504">
              <w:marLeft w:val="0"/>
              <w:marRight w:val="0"/>
              <w:marTop w:val="0"/>
              <w:marBottom w:val="0"/>
              <w:divBdr>
                <w:top w:val="none" w:sz="0" w:space="0" w:color="auto"/>
                <w:left w:val="none" w:sz="0" w:space="0" w:color="auto"/>
                <w:bottom w:val="none" w:sz="0" w:space="0" w:color="auto"/>
                <w:right w:val="none" w:sz="0" w:space="0" w:color="auto"/>
              </w:divBdr>
            </w:div>
          </w:divsChild>
        </w:div>
        <w:div w:id="1872256625">
          <w:marLeft w:val="0"/>
          <w:marRight w:val="0"/>
          <w:marTop w:val="0"/>
          <w:marBottom w:val="0"/>
          <w:divBdr>
            <w:top w:val="none" w:sz="0" w:space="0" w:color="auto"/>
            <w:left w:val="none" w:sz="0" w:space="0" w:color="auto"/>
            <w:bottom w:val="none" w:sz="0" w:space="0" w:color="auto"/>
            <w:right w:val="none" w:sz="0" w:space="0" w:color="auto"/>
          </w:divBdr>
          <w:divsChild>
            <w:div w:id="22101440">
              <w:marLeft w:val="0"/>
              <w:marRight w:val="0"/>
              <w:marTop w:val="0"/>
              <w:marBottom w:val="0"/>
              <w:divBdr>
                <w:top w:val="none" w:sz="0" w:space="0" w:color="auto"/>
                <w:left w:val="none" w:sz="0" w:space="0" w:color="auto"/>
                <w:bottom w:val="none" w:sz="0" w:space="0" w:color="auto"/>
                <w:right w:val="none" w:sz="0" w:space="0" w:color="auto"/>
              </w:divBdr>
            </w:div>
            <w:div w:id="327563757">
              <w:marLeft w:val="0"/>
              <w:marRight w:val="0"/>
              <w:marTop w:val="0"/>
              <w:marBottom w:val="0"/>
              <w:divBdr>
                <w:top w:val="none" w:sz="0" w:space="0" w:color="auto"/>
                <w:left w:val="none" w:sz="0" w:space="0" w:color="auto"/>
                <w:bottom w:val="none" w:sz="0" w:space="0" w:color="auto"/>
                <w:right w:val="none" w:sz="0" w:space="0" w:color="auto"/>
              </w:divBdr>
            </w:div>
            <w:div w:id="1297102247">
              <w:marLeft w:val="0"/>
              <w:marRight w:val="0"/>
              <w:marTop w:val="0"/>
              <w:marBottom w:val="0"/>
              <w:divBdr>
                <w:top w:val="none" w:sz="0" w:space="0" w:color="auto"/>
                <w:left w:val="none" w:sz="0" w:space="0" w:color="auto"/>
                <w:bottom w:val="none" w:sz="0" w:space="0" w:color="auto"/>
                <w:right w:val="none" w:sz="0" w:space="0" w:color="auto"/>
              </w:divBdr>
            </w:div>
          </w:divsChild>
        </w:div>
        <w:div w:id="1909073932">
          <w:marLeft w:val="0"/>
          <w:marRight w:val="0"/>
          <w:marTop w:val="0"/>
          <w:marBottom w:val="0"/>
          <w:divBdr>
            <w:top w:val="none" w:sz="0" w:space="0" w:color="auto"/>
            <w:left w:val="none" w:sz="0" w:space="0" w:color="auto"/>
            <w:bottom w:val="none" w:sz="0" w:space="0" w:color="auto"/>
            <w:right w:val="none" w:sz="0" w:space="0" w:color="auto"/>
          </w:divBdr>
          <w:divsChild>
            <w:div w:id="1257057172">
              <w:marLeft w:val="0"/>
              <w:marRight w:val="0"/>
              <w:marTop w:val="0"/>
              <w:marBottom w:val="0"/>
              <w:divBdr>
                <w:top w:val="none" w:sz="0" w:space="0" w:color="auto"/>
                <w:left w:val="none" w:sz="0" w:space="0" w:color="auto"/>
                <w:bottom w:val="none" w:sz="0" w:space="0" w:color="auto"/>
                <w:right w:val="none" w:sz="0" w:space="0" w:color="auto"/>
              </w:divBdr>
            </w:div>
            <w:div w:id="1959406760">
              <w:marLeft w:val="0"/>
              <w:marRight w:val="0"/>
              <w:marTop w:val="0"/>
              <w:marBottom w:val="0"/>
              <w:divBdr>
                <w:top w:val="none" w:sz="0" w:space="0" w:color="auto"/>
                <w:left w:val="none" w:sz="0" w:space="0" w:color="auto"/>
                <w:bottom w:val="none" w:sz="0" w:space="0" w:color="auto"/>
                <w:right w:val="none" w:sz="0" w:space="0" w:color="auto"/>
              </w:divBdr>
            </w:div>
          </w:divsChild>
        </w:div>
        <w:div w:id="2090426258">
          <w:marLeft w:val="0"/>
          <w:marRight w:val="0"/>
          <w:marTop w:val="0"/>
          <w:marBottom w:val="0"/>
          <w:divBdr>
            <w:top w:val="none" w:sz="0" w:space="0" w:color="auto"/>
            <w:left w:val="none" w:sz="0" w:space="0" w:color="auto"/>
            <w:bottom w:val="none" w:sz="0" w:space="0" w:color="auto"/>
            <w:right w:val="none" w:sz="0" w:space="0" w:color="auto"/>
          </w:divBdr>
          <w:divsChild>
            <w:div w:id="1114524447">
              <w:marLeft w:val="0"/>
              <w:marRight w:val="0"/>
              <w:marTop w:val="0"/>
              <w:marBottom w:val="0"/>
              <w:divBdr>
                <w:top w:val="none" w:sz="0" w:space="0" w:color="auto"/>
                <w:left w:val="none" w:sz="0" w:space="0" w:color="auto"/>
                <w:bottom w:val="none" w:sz="0" w:space="0" w:color="auto"/>
                <w:right w:val="none" w:sz="0" w:space="0" w:color="auto"/>
              </w:divBdr>
            </w:div>
            <w:div w:id="11985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welshwomensaid.org.uk/what-we-do/our-membe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welshwomensaid.org.uk/what-we-do/training-and-qualif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raildeliverygroup.com/about-us/governance/licensed-associate-members.html" TargetMode="External"/><Relationship Id="R57c6dbb7e0e847bb"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s://www.welshwomensaid.org.uk/what-we-do/our-services/live-fear-free-helpline/"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omensaid.scot/working-for-change" TargetMode="External"/><Relationship Id="rId27" Type="http://schemas.openxmlformats.org/officeDocument/2006/relationships/theme" Target="theme/theme1.xml"/><Relationship Id="rId30"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8" Type="http://schemas.openxmlformats.org/officeDocument/2006/relationships/hyperlink" Target="https://southallblacksisters.org.uk/need-help/abused-women-with-no-recourse-to-public-funds/" TargetMode="External"/><Relationship Id="rId13" Type="http://schemas.openxmlformats.org/officeDocument/2006/relationships/hyperlink" Target="https://www.ohchr.org/Documents/Issues/Women/SR/Shelters/Janet%20C_Bowstead_Critical_Social_Policy-2015-Bowstead-327-49.pdf" TargetMode="External"/><Relationship Id="rId3" Type="http://schemas.openxmlformats.org/officeDocument/2006/relationships/hyperlink" Target="https://www.ohchr.org/Documents/Issues/Women/SR/Shelters/Janet%20C_Bowstead_Critical_Social_Policy-2015-Bowstead-327-49.pdf" TargetMode="External"/><Relationship Id="rId7" Type="http://schemas.openxmlformats.org/officeDocument/2006/relationships/hyperlink" Target="https://wbg.org.uk/wp-content/uploads/2019/09/FINAL-Spending-review-response-06-09-19.pdf" TargetMode="External"/><Relationship Id="rId12" Type="http://schemas.openxmlformats.org/officeDocument/2006/relationships/hyperlink" Target="https://www.ohchr.org/Documents/Issues/Women/SR/Shelters/Janet%20C_Bowstead_Critical_Social_Policy-2015-Bowstead-327-49.pdf" TargetMode="External"/><Relationship Id="rId17" Type="http://schemas.openxmlformats.org/officeDocument/2006/relationships/hyperlink" Target="https://www.womensaid.org.uk/evidence-hub/about-womens-aid-research-and-data/" TargetMode="External"/><Relationship Id="rId2" Type="http://schemas.openxmlformats.org/officeDocument/2006/relationships/hyperlink" Target="https://www.womensaid.org.uk/wp-content/uploads/2021/10/Domestic-Abuse-Report-2022-Early-Release.pdf" TargetMode="External"/><Relationship Id="rId16" Type="http://schemas.openxmlformats.org/officeDocument/2006/relationships/hyperlink" Target="https://assets.publishing.service.gov.uk/government/uploads/system/uploads/attachment_data/file/987739/gbr-williams-shapps-plan-for-rail-print.pdf" TargetMode="External"/><Relationship Id="rId1" Type="http://schemas.openxmlformats.org/officeDocument/2006/relationships/hyperlink" Target="https://www.ohchr.org/Documents/Issues/Women/SR/Shelters/Janet%20C_Bowstead_Critical_Social_Policy-2015-Bowstead-327-49.pdf" TargetMode="External"/><Relationship Id="rId6" Type="http://schemas.openxmlformats.org/officeDocument/2006/relationships/hyperlink" Target="https://www.runnymedetrust.org/uploads/Executive-Summary-Intersecting-Inequalities-October-2017.pdf" TargetMode="External"/><Relationship Id="rId11" Type="http://schemas.openxmlformats.org/officeDocument/2006/relationships/hyperlink" Target="https://www.mkact.com/" TargetMode="External"/><Relationship Id="rId5" Type="http://schemas.openxmlformats.org/officeDocument/2006/relationships/hyperlink" Target="https://www.runnymedetrust.org/uploads/Runnymede%20Covid19%20Survey%20report%20v3.pdf" TargetMode="External"/><Relationship Id="rId15" Type="http://schemas.openxmlformats.org/officeDocument/2006/relationships/hyperlink" Target="https://www.gov.uk/government/publications/the-economic-and-social-costs-of-domestic-abuse," TargetMode="External"/><Relationship Id="rId10" Type="http://schemas.openxmlformats.org/officeDocument/2006/relationships/hyperlink" Target="https://www.femicidecensus.org/wp-content/uploads/2020/11/Femicide-Census-10-year-report.pdf" TargetMode="External"/><Relationship Id="rId4" Type="http://schemas.openxmlformats.org/officeDocument/2006/relationships/hyperlink" Target="https://survivingeconomicabuse.org/wp-content/uploads/2021/04/SEA-Cost-of-Covid-Report_2021-04.pdf" TargetMode="External"/><Relationship Id="rId9" Type="http://schemas.openxmlformats.org/officeDocument/2006/relationships/hyperlink" Target="https://www.channel4.com/programmes/safe-at-last-in-a-womens-refuge-dispatches" TargetMode="External"/><Relationship Id="rId14" Type="http://schemas.openxmlformats.org/officeDocument/2006/relationships/hyperlink" Target="https://survivingeconomicabuse.org/wp-content/uploads/2021/04/SEA-Cost-of-Covid-Report_2021-04.pdf" TargetMode="External"/></Relationships>
</file>

<file path=word/documenttasks/documenttasks1.xml><?xml version="1.0" encoding="utf-8"?>
<t:Tasks xmlns:t="http://schemas.microsoft.com/office/tasks/2019/documenttasks" xmlns:oel="http://schemas.microsoft.com/office/2019/extlst">
  <t:Task id="{E3D29E25-E661-41A6-A990-7CCA23AC0678}">
    <t:Anchor>
      <t:Comment id="615702781"/>
    </t:Anchor>
    <t:History>
      <t:Event id="{949B89EC-7B96-4832-AFDC-88AC9279371C}" time="2021-10-18T09:36:25.625Z">
        <t:Attribution userId="S::s.kalia@womensaid.org.uk::7372105b-3f83-431a-9d08-41d81b0675b0" userProvider="AD" userName="Sangeeta Kalia"/>
        <t:Anchor>
          <t:Comment id="1098719959"/>
        </t:Anchor>
        <t:Create/>
      </t:Event>
      <t:Event id="{16BA60BA-4DBA-4CC3-987A-E16951AA44F1}" time="2021-10-18T09:36:25.625Z">
        <t:Attribution userId="S::s.kalia@womensaid.org.uk::7372105b-3f83-431a-9d08-41d81b0675b0" userProvider="AD" userName="Sangeeta Kalia"/>
        <t:Anchor>
          <t:Comment id="1098719959"/>
        </t:Anchor>
        <t:Assign userId="S::J.Bridger@womensaid.org.uk::df4d087c-a0f8-488d-beeb-a44c8848d6e8" userProvider="AD" userName="Jo Bridger"/>
      </t:Event>
      <t:Event id="{F6D13CDF-A91B-4179-B0BB-E8EEAE9DCD89}" time="2021-10-18T09:36:25.625Z">
        <t:Attribution userId="S::s.kalia@womensaid.org.uk::7372105b-3f83-431a-9d08-41d81b0675b0" userProvider="AD" userName="Sangeeta Kalia"/>
        <t:Anchor>
          <t:Comment id="1098719959"/>
        </t:Anchor>
        <t:SetTitle title="@Jo Bridger, I took this from the 'potential text' document. Is there a reference we could add?"/>
      </t:Event>
    </t:History>
  </t:Task>
  <t:Task id="{9E1BA847-78FF-409F-8CBE-40BDA24B01B4}">
    <t:Anchor>
      <t:Comment id="1848861814"/>
    </t:Anchor>
    <t:History>
      <t:Event id="{5EDCDB2F-8512-4DD0-BE7C-D31E30B9DA39}" time="2021-10-18T09:37:29.2Z">
        <t:Attribution userId="S::s.kalia@womensaid.org.uk::7372105b-3f83-431a-9d08-41d81b0675b0" userProvider="AD" userName="Sangeeta Kalia"/>
        <t:Anchor>
          <t:Comment id="836726545"/>
        </t:Anchor>
        <t:Create/>
      </t:Event>
      <t:Event id="{E981247A-7C6A-4C6A-AB78-F3CF1D687745}" time="2021-10-18T09:37:29.2Z">
        <t:Attribution userId="S::s.kalia@womensaid.org.uk::7372105b-3f83-431a-9d08-41d81b0675b0" userProvider="AD" userName="Sangeeta Kalia"/>
        <t:Anchor>
          <t:Comment id="836726545"/>
        </t:Anchor>
        <t:Assign userId="S::J.Bridger@womensaid.org.uk::df4d087c-a0f8-488d-beeb-a44c8848d6e8" userProvider="AD" userName="Jo Bridger"/>
      </t:Event>
      <t:Event id="{F008C0C7-7D04-4265-AAA7-46FA08B97B6A}" time="2021-10-18T09:37:29.2Z">
        <t:Attribution userId="S::s.kalia@womensaid.org.uk::7372105b-3f83-431a-9d08-41d81b0675b0" userProvider="AD" userName="Sangeeta Kalia"/>
        <t:Anchor>
          <t:Comment id="836726545"/>
        </t:Anchor>
        <t:SetTitle title="@Jo Bridger"/>
      </t:Event>
    </t:History>
  </t:Task>
  <t:Task id="{B88E4F46-9A7A-4684-B99E-B70CC964C976}">
    <t:Anchor>
      <t:Comment id="69711696"/>
    </t:Anchor>
    <t:History>
      <t:Event id="{40155E1A-78C5-4F09-802E-7BD200D8D248}" time="2021-10-18T12:28:59.161Z">
        <t:Attribution userId="S::s.kalia@womensaid.org.uk::7372105b-3f83-431a-9d08-41d81b0675b0" userProvider="AD" userName="Sangeeta Kalia"/>
        <t:Anchor>
          <t:Comment id="69711696"/>
        </t:Anchor>
        <t:Create/>
      </t:Event>
      <t:Event id="{2ED5D263-F048-4EA6-B840-15B4C49EDADC}" time="2021-10-18T12:28:59.161Z">
        <t:Attribution userId="S::s.kalia@womensaid.org.uk::7372105b-3f83-431a-9d08-41d81b0675b0" userProvider="AD" userName="Sangeeta Kalia"/>
        <t:Anchor>
          <t:Comment id="69711696"/>
        </t:Anchor>
        <t:Assign userId="S::S.Seshadri@womensaid.org.uk::6eb0c5bc-c485-4018-be5c-814b1bb592c1" userProvider="AD" userName="Sarika Seshadri"/>
      </t:Event>
      <t:Event id="{94316F08-BC10-4BD2-8477-60223FF23C57}" time="2021-10-18T12:28:59.161Z">
        <t:Attribution userId="S::s.kalia@womensaid.org.uk::7372105b-3f83-431a-9d08-41d81b0675b0" userProvider="AD" userName="Sangeeta Kalia"/>
        <t:Anchor>
          <t:Comment id="69711696"/>
        </t:Anchor>
        <t:SetTitle title="@Sarika Seshadri, these case studies have come from southeastern liaising with MK-Act and sharing with us. They are written by a worker. I've always adopted the approach of not changing the content of someone else's writing in a case study, but only …"/>
      </t:Event>
    </t:History>
  </t:Task>
  <t:Task id="{45D3AA68-2F08-4DDE-949D-15C51283F76B}">
    <t:Anchor>
      <t:Comment id="1450975881"/>
    </t:Anchor>
    <t:History>
      <t:Event id="{34A417B3-7089-4F0C-A918-3E7884D89B0E}" time="2021-10-25T15:32:41.4Z">
        <t:Attribution userId="S::s.kalia@womensaid.org.uk::7372105b-3f83-431a-9d08-41d81b0675b0" userProvider="AD" userName="Sangeeta Kalia"/>
        <t:Anchor>
          <t:Comment id="1450975881"/>
        </t:Anchor>
        <t:Create/>
      </t:Event>
      <t:Event id="{0C5DA0EE-10C1-4FF1-9965-E3291A08A1C1}" time="2021-10-25T15:32:41.4Z">
        <t:Attribution userId="S::s.kalia@womensaid.org.uk::7372105b-3f83-431a-9d08-41d81b0675b0" userProvider="AD" userName="Sangeeta Kalia"/>
        <t:Anchor>
          <t:Comment id="1450975881"/>
        </t:Anchor>
        <t:Assign userId="S::J.Bridger@womensaid.org.uk::df4d087c-a0f8-488d-beeb-a44c8848d6e8" userProvider="AD" userName="Jo Bridger"/>
      </t:Event>
      <t:Event id="{2C7EE8C7-E977-4924-9324-E44685364C22}" time="2021-10-25T15:32:41.4Z">
        <t:Attribution userId="S::s.kalia@womensaid.org.uk::7372105b-3f83-431a-9d08-41d81b0675b0" userProvider="AD" userName="Sangeeta Kalia"/>
        <t:Anchor>
          <t:Comment id="1450975881"/>
        </t:Anchor>
        <t:SetTitle title="@Jo Bridger would you be able to bullet point everyone that you were thinking of, and what they would be acknowledged for? and then I'll write into full acknowledgments."/>
      </t:Event>
    </t:History>
  </t:Task>
  <t:Task id="{573F9055-AB4D-4A5A-9E91-7AD2F81AE5C1}">
    <t:Anchor>
      <t:Comment id="514633431"/>
    </t:Anchor>
    <t:History>
      <t:Event id="{B2F2C96A-44AF-417A-AF29-E0261D1ED64B}" time="2021-10-28T15:24:39.637Z">
        <t:Attribution userId="S::s.kalia@womensaid.org.uk::7372105b-3f83-431a-9d08-41d81b0675b0" userProvider="AD" userName="Sangeeta Kalia"/>
        <t:Anchor>
          <t:Comment id="911552957"/>
        </t:Anchor>
        <t:Create/>
      </t:Event>
      <t:Event id="{741D2C83-8BD9-457B-B1E8-EFE27DF9E4CB}" time="2021-10-28T15:24:39.637Z">
        <t:Attribution userId="S::s.kalia@womensaid.org.uk::7372105b-3f83-431a-9d08-41d81b0675b0" userProvider="AD" userName="Sangeeta Kalia"/>
        <t:Anchor>
          <t:Comment id="911552957"/>
        </t:Anchor>
        <t:Assign userId="S::J.Bridger@womensaid.org.uk::df4d087c-a0f8-488d-beeb-a44c8848d6e8" userProvider="AD" userName="Jo Bridger"/>
      </t:Event>
      <t:Event id="{6F89F2B4-6AB2-424F-8CE1-3D42648FCF19}" time="2021-10-28T15:24:39.637Z">
        <t:Attribution userId="S::s.kalia@womensaid.org.uk::7372105b-3f83-431a-9d08-41d81b0675b0" userProvider="AD" userName="Sangeeta Kalia"/>
        <t:Anchor>
          <t:Comment id="911552957"/>
        </t:Anchor>
        <t:SetTitle title="@Jo Bridger do you know who these were?"/>
      </t:Event>
      <t:Event id="{7B3DDD42-E6DA-40C1-96C1-B3B56949533E}" time="2021-11-09T12:11:33.441Z">
        <t:Attribution userId="S::s.kalia@womensaid.org.uk::7372105b-3f83-431a-9d08-41d81b0675b0" userProvider="AD" userName="Sangeeta Kalia"/>
        <t:Progress percentComplete="100"/>
      </t:Event>
    </t:History>
  </t:Task>
  <t:Task id="{3DF891B5-CFDE-4CFA-8068-D461B782E9F1}">
    <t:Anchor>
      <t:Comment id="605771852"/>
    </t:Anchor>
    <t:History>
      <t:Event id="{AF12B31A-2327-4C12-B710-813190C6D176}" time="2021-11-08T12:37:46.118Z">
        <t:Attribution userId="S::s.kalia@womensaid.org.uk::7372105b-3f83-431a-9d08-41d81b0675b0" userProvider="AD" userName="Sangeeta Kalia"/>
        <t:Anchor>
          <t:Comment id="1210026421"/>
        </t:Anchor>
        <t:Create/>
      </t:Event>
      <t:Event id="{1E77E7BD-4F8F-40CB-AC1D-30D8629473B8}" time="2021-11-08T12:37:46.118Z">
        <t:Attribution userId="S::s.kalia@womensaid.org.uk::7372105b-3f83-431a-9d08-41d81b0675b0" userProvider="AD" userName="Sangeeta Kalia"/>
        <t:Anchor>
          <t:Comment id="1210026421"/>
        </t:Anchor>
        <t:Assign userId="S::J.Bridger@womensaid.org.uk::df4d087c-a0f8-488d-beeb-a44c8848d6e8" userProvider="AD" userName="Jo Bridger"/>
      </t:Event>
      <t:Event id="{BE489130-7E64-440C-9F34-CB3319F0CFC7}" time="2021-11-08T12:37:46.118Z">
        <t:Attribution userId="S::s.kalia@womensaid.org.uk::7372105b-3f83-431a-9d08-41d81b0675b0" userProvider="AD" userName="Sangeeta Kalia"/>
        <t:Anchor>
          <t:Comment id="1210026421"/>
        </t:Anchor>
        <t:SetTitle title="@Jo Bridger this would be great. But the numbers are not matching up to table 4. The analysis would need to be done upon the same cleaned data spreadsheet that all of the other analysis was done from. e.g. number of e-tickets needs to match with 563, …"/>
      </t:Event>
      <t:Event id="{52418082-9755-4B4A-9CA5-B29A9B2A3097}" time="2021-11-09T17:20:16.229Z">
        <t:Attribution userId="S::s.kalia@womensaid.org.uk::7372105b-3f83-431a-9d08-41d81b0675b0" userProvider="AD" userName="Sangeeta Kalia"/>
        <t:Progress percentComplete="100"/>
      </t:Event>
    </t:History>
  </t:Task>
  <t:Task id="{F94A3B6E-B832-4B4F-A595-EE894CB41408}">
    <t:Anchor>
      <t:Comment id="622667442"/>
    </t:Anchor>
    <t:History>
      <t:Event id="{E0D9A4AA-970F-4D19-91B0-F045214E4410}" time="2021-11-09T12:22:46.034Z">
        <t:Attribution userId="S::s.kalia@womensaid.org.uk::7372105b-3f83-431a-9d08-41d81b0675b0" userProvider="AD" userName="Sangeeta Kalia"/>
        <t:Anchor>
          <t:Comment id="772029310"/>
        </t:Anchor>
        <t:Create/>
      </t:Event>
      <t:Event id="{22D3DE03-3B75-4F59-8ABE-F041B855EC78}" time="2021-11-09T12:22:46.034Z">
        <t:Attribution userId="S::s.kalia@womensaid.org.uk::7372105b-3f83-431a-9d08-41d81b0675b0" userProvider="AD" userName="Sangeeta Kalia"/>
        <t:Anchor>
          <t:Comment id="772029310"/>
        </t:Anchor>
        <t:Assign userId="S::J.Bridger@womensaid.org.uk::df4d087c-a0f8-488d-beeb-a44c8848d6e8" userProvider="AD" userName="Jo Bridger"/>
      </t:Event>
      <t:Event id="{6EB66BAD-9A05-435C-98DD-E6BC20826DB5}" time="2021-11-09T12:22:46.034Z">
        <t:Attribution userId="S::s.kalia@womensaid.org.uk::7372105b-3f83-431a-9d08-41d81b0675b0" userProvider="AD" userName="Sangeeta Kalia"/>
        <t:Anchor>
          <t:Comment id="772029310"/>
        </t:Anchor>
        <t:SetTitle title="@Jo Bridger could confirm if all train companies have given authorisation to be part of rail to refuge? Better to avoid any inaccurate information in the report."/>
      </t:Event>
    </t:History>
  </t:Task>
  <t:Task id="{9BE2DF99-729E-4F4D-8F4C-6C363EC57748}">
    <t:Anchor>
      <t:Comment id="1023273406"/>
    </t:Anchor>
    <t:History>
      <t:Event id="{F40D49B3-4EAD-49AE-AC02-09DE640517F0}" time="2021-11-11T09:02:00.385Z">
        <t:Attribution userId="S::s.davidge@womensaid.org.uk::93bf20f4-558f-439a-ba01-a9b7f49408ae" userProvider="AD" userName="Sarah Davidge"/>
        <t:Anchor>
          <t:Comment id="1023273406"/>
        </t:Anchor>
        <t:Create/>
      </t:Event>
      <t:Event id="{EA754084-4565-4474-8408-68D3C9D49CE1}" time="2021-11-11T09:02:00.385Z">
        <t:Attribution userId="S::s.davidge@womensaid.org.uk::93bf20f4-558f-439a-ba01-a9b7f49408ae" userProvider="AD" userName="Sarah Davidge"/>
        <t:Anchor>
          <t:Comment id="1023273406"/>
        </t:Anchor>
        <t:Assign userId="S::s.kalia@womensaid.org.uk::7372105b-3f83-431a-9d08-41d81b0675b0" userProvider="AD" userName="Sangeeta Kalia"/>
      </t:Event>
      <t:Event id="{0D88DC4C-543C-4314-89E7-78D25FE3F6B9}" time="2021-11-11T09:02:00.385Z">
        <t:Attribution userId="S::s.davidge@womensaid.org.uk::93bf20f4-558f-439a-ba01-a9b7f49408ae" userProvider="AD" userName="Sarah Davidge"/>
        <t:Anchor>
          <t:Comment id="1023273406"/>
        </t:Anchor>
        <t:SetTitle title="@Sangeeta Kalia - the foreword might address this but this feels a bit abrupt as a first paragraph. Can we have a very short intro along the lines of 'the RTR is a groundbreaking initiative by xyz which supports women and children to access refuge when …"/>
      </t:Event>
      <t:Event id="{73CE0550-33C1-484E-8485-4E3DF630C861}" time="2021-11-12T14:33:40.256Z">
        <t:Attribution userId="S::s.kalia@womensaid.org.uk::7372105b-3f83-431a-9d08-41d81b0675b0" userProvider="AD" userName="Sangeeta Kalia"/>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D040A"/>
    <w:rsid w:val="001D040A"/>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en-GB"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WA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d0a74f-6cee-4001-a97a-f8dd7300a32f">
      <UserInfo>
        <DisplayName>Jo Bridger</DisplayName>
        <AccountId>190</AccountId>
        <AccountType/>
      </UserInfo>
      <UserInfo>
        <DisplayName>Alicia Brooks</DisplayName>
        <AccountId>30</AccountId>
        <AccountType/>
      </UserInfo>
      <UserInfo>
        <DisplayName>Sophie Francis-Cansfield</DisplayName>
        <AccountId>33</AccountId>
        <AccountType/>
      </UserInfo>
      <UserInfo>
        <DisplayName>Rehaila Sharif</DisplayName>
        <AccountId>102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2" ma:contentTypeDescription="Create a new document." ma:contentTypeScope="" ma:versionID="7f240ed7c8096f717dc778440fcac5af">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5c0b095cb3a6e88bcfc64f4ff81a7b68"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294B8-3CF0-4D87-83EE-3FBB3BB4845A}">
  <ds:schemaRefs>
    <ds:schemaRef ds:uri="http://schemas.microsoft.com/sharepoint/v3/contenttype/forms"/>
  </ds:schemaRefs>
</ds:datastoreItem>
</file>

<file path=customXml/itemProps2.xml><?xml version="1.0" encoding="utf-8"?>
<ds:datastoreItem xmlns:ds="http://schemas.openxmlformats.org/officeDocument/2006/customXml" ds:itemID="{730EE64B-9EB9-4605-A451-98D3632920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d0a74f-6cee-4001-a97a-f8dd7300a32f"/>
    <ds:schemaRef ds:uri="c29e8308-704f-4846-8979-25dbe36c55a0"/>
    <ds:schemaRef ds:uri="http://www.w3.org/XML/1998/namespace"/>
    <ds:schemaRef ds:uri="http://purl.org/dc/dcmitype/"/>
  </ds:schemaRefs>
</ds:datastoreItem>
</file>

<file path=customXml/itemProps3.xml><?xml version="1.0" encoding="utf-8"?>
<ds:datastoreItem xmlns:ds="http://schemas.openxmlformats.org/officeDocument/2006/customXml" ds:itemID="{705EC364-E047-425B-BB8A-0C27BD27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7410B-BA78-4059-A207-7C1025CC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7036</Words>
  <Characters>40108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WAuser</dc:creator>
  <cp:keywords/>
  <dc:description/>
  <cp:lastModifiedBy>Ellie Lundberg</cp:lastModifiedBy>
  <cp:revision>2</cp:revision>
  <cp:lastPrinted>2021-11-24T09:20:00Z</cp:lastPrinted>
  <dcterms:created xsi:type="dcterms:W3CDTF">2021-12-03T12:56:00Z</dcterms:created>
  <dcterms:modified xsi:type="dcterms:W3CDTF">2021-12-03T12:56:00Z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0x01010047042A23CE6F8B4B80BD5D6519E24AE1</vt:lpwstr>
  </property>
</Properties>
</file>